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93" w:rsidRPr="00F84493" w:rsidRDefault="00500D8E" w:rsidP="00F84493">
      <w:pPr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F84493" w:rsidRPr="00F84493">
        <w:rPr>
          <w:i/>
          <w:sz w:val="18"/>
          <w:szCs w:val="18"/>
        </w:rPr>
        <w:t>Memorandum tvrtke izvoznika</w:t>
      </w:r>
      <w:r>
        <w:rPr>
          <w:i/>
          <w:sz w:val="18"/>
          <w:szCs w:val="18"/>
        </w:rPr>
        <w:t>)</w:t>
      </w:r>
    </w:p>
    <w:p w:rsidR="00F84493" w:rsidRDefault="00F84493" w:rsidP="002F7DEE">
      <w:pPr>
        <w:jc w:val="center"/>
        <w:rPr>
          <w:b/>
          <w:sz w:val="22"/>
          <w:szCs w:val="22"/>
        </w:rPr>
      </w:pPr>
    </w:p>
    <w:p w:rsidR="002F7DEE" w:rsidRPr="0024793F" w:rsidRDefault="002F7DEE" w:rsidP="002F7D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OPIS </w:t>
      </w:r>
      <w:r w:rsidR="00C82F03">
        <w:rPr>
          <w:b/>
          <w:sz w:val="22"/>
          <w:szCs w:val="22"/>
        </w:rPr>
        <w:t>ROBE</w:t>
      </w:r>
      <w:r>
        <w:rPr>
          <w:b/>
          <w:sz w:val="22"/>
          <w:szCs w:val="22"/>
        </w:rPr>
        <w:t xml:space="preserve"> </w:t>
      </w:r>
      <w:r w:rsidRPr="0024793F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24793F">
        <w:rPr>
          <w:b/>
          <w:sz w:val="22"/>
          <w:szCs w:val="22"/>
        </w:rPr>
        <w:t>DVOJNOM NAMJENOM</w:t>
      </w:r>
    </w:p>
    <w:p w:rsidR="002F7DEE" w:rsidRPr="0024793F" w:rsidRDefault="002F7DEE" w:rsidP="002F7DEE">
      <w:pPr>
        <w:keepNext/>
        <w:shd w:val="clear" w:color="auto" w:fill="FFFFFF"/>
        <w:spacing w:before="60" w:line="276" w:lineRule="auto"/>
        <w:ind w:left="5988" w:hanging="5988"/>
        <w:jc w:val="center"/>
        <w:rPr>
          <w:bCs/>
          <w:color w:val="000000"/>
          <w:sz w:val="22"/>
          <w:szCs w:val="22"/>
          <w:lang w:eastAsia="en-U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660"/>
        <w:gridCol w:w="1559"/>
        <w:gridCol w:w="5245"/>
      </w:tblGrid>
      <w:tr w:rsidR="002F7DEE" w:rsidTr="00C22BDE">
        <w:trPr>
          <w:trHeight w:val="976"/>
        </w:trPr>
        <w:tc>
          <w:tcPr>
            <w:tcW w:w="2660" w:type="dxa"/>
          </w:tcPr>
          <w:p w:rsidR="002F7DEE" w:rsidRDefault="002F7DEE">
            <w:r>
              <w:t>Naziv tvrtke:</w:t>
            </w:r>
          </w:p>
        </w:tc>
        <w:tc>
          <w:tcPr>
            <w:tcW w:w="6804" w:type="dxa"/>
            <w:gridSpan w:val="2"/>
          </w:tcPr>
          <w:p w:rsidR="002F7DEE" w:rsidRDefault="002F7DEE"/>
        </w:tc>
      </w:tr>
      <w:tr w:rsidR="002D7DD0" w:rsidTr="002D7DD0">
        <w:trPr>
          <w:trHeight w:val="408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7DD0" w:rsidRDefault="002D7DD0" w:rsidP="00B74195"/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7DD0" w:rsidRPr="00500D8E" w:rsidRDefault="002D7DD0">
            <w:pPr>
              <w:rPr>
                <w:i/>
              </w:rPr>
            </w:pPr>
          </w:p>
        </w:tc>
      </w:tr>
      <w:tr w:rsidR="002F7DEE" w:rsidTr="002D7DD0">
        <w:trPr>
          <w:trHeight w:val="4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EE" w:rsidRDefault="002D7DD0" w:rsidP="00B74195">
            <w:r>
              <w:t>Namjena: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EE" w:rsidRDefault="002D7DD0" w:rsidP="006F5B09">
            <w:r w:rsidRPr="00500D8E">
              <w:rPr>
                <w:i/>
              </w:rPr>
              <w:t>Namjena ovog dokumenta jest opisati općenitu funkcionalnost proizvoda</w:t>
            </w:r>
            <w:r w:rsidR="000A52B9">
              <w:rPr>
                <w:i/>
              </w:rPr>
              <w:t xml:space="preserve"> </w:t>
            </w:r>
            <w:ins w:id="0" w:author="Tonko Doležal" w:date="2017-05-09T14:31:00Z">
              <w:r w:rsidR="006F5B09">
                <w:rPr>
                  <w:i/>
                </w:rPr>
                <w:t>/</w:t>
              </w:r>
            </w:ins>
            <w:r w:rsidR="000A52B9">
              <w:rPr>
                <w:i/>
              </w:rPr>
              <w:t xml:space="preserve"> </w:t>
            </w:r>
            <w:r w:rsidRPr="00500D8E">
              <w:rPr>
                <w:i/>
              </w:rPr>
              <w:t>računalnog programa (soft</w:t>
            </w:r>
            <w:r>
              <w:rPr>
                <w:i/>
              </w:rPr>
              <w:t>v</w:t>
            </w:r>
            <w:r w:rsidRPr="00500D8E">
              <w:rPr>
                <w:i/>
              </w:rPr>
              <w:t>e</w:t>
            </w:r>
            <w:r>
              <w:rPr>
                <w:i/>
              </w:rPr>
              <w:t>r</w:t>
            </w:r>
            <w:r w:rsidRPr="00500D8E">
              <w:rPr>
                <w:i/>
              </w:rPr>
              <w:t>a)</w:t>
            </w:r>
            <w:ins w:id="1" w:author="Tonko Doležal" w:date="2017-05-09T14:33:00Z">
              <w:r w:rsidR="006F5B09">
                <w:rPr>
                  <w:i/>
                </w:rPr>
                <w:t xml:space="preserve"> </w:t>
              </w:r>
            </w:ins>
            <w:r w:rsidRPr="00500D8E">
              <w:rPr>
                <w:i/>
              </w:rPr>
              <w:t>/</w:t>
            </w:r>
            <w:r w:rsidR="000A52B9">
              <w:rPr>
                <w:i/>
              </w:rPr>
              <w:t xml:space="preserve"> </w:t>
            </w:r>
            <w:r w:rsidRPr="00500D8E">
              <w:rPr>
                <w:i/>
              </w:rPr>
              <w:t>tehnologije</w:t>
            </w:r>
            <w:ins w:id="2" w:author="Tonko Doležal" w:date="2017-05-09T14:35:00Z">
              <w:r w:rsidR="006F5B09">
                <w:rPr>
                  <w:i/>
                </w:rPr>
                <w:t xml:space="preserve"> </w:t>
              </w:r>
            </w:ins>
            <w:r w:rsidR="006F5B09" w:rsidRPr="006F5B09">
              <w:rPr>
                <w:i/>
              </w:rPr>
              <w:t>________</w:t>
            </w:r>
            <w:r w:rsidR="006F5B09" w:rsidRPr="006F5B09">
              <w:rPr>
                <w:i/>
                <w:sz w:val="20"/>
                <w:szCs w:val="20"/>
                <w:u w:val="single"/>
              </w:rPr>
              <w:t>(naziv proizvoda)</w:t>
            </w:r>
            <w:r w:rsidR="006F5B09" w:rsidRPr="006F5B09">
              <w:rPr>
                <w:i/>
                <w:sz w:val="20"/>
                <w:szCs w:val="20"/>
              </w:rPr>
              <w:t>_</w:t>
            </w:r>
            <w:r w:rsidR="006F5B09" w:rsidRPr="006F5B09">
              <w:rPr>
                <w:i/>
              </w:rPr>
              <w:t>____________</w:t>
            </w:r>
            <w:r w:rsidR="006F5B09">
              <w:rPr>
                <w:i/>
              </w:rPr>
              <w:t xml:space="preserve"> </w:t>
            </w:r>
            <w:r>
              <w:rPr>
                <w:i/>
              </w:rPr>
              <w:t>te bilo kakvu značajku koja je bitna za klasifikaciju proizvoda. Ovaj dokument opisuje klasifikaciju za navedeni proizvod</w:t>
            </w:r>
            <w:r w:rsidRPr="00500D8E">
              <w:rPr>
                <w:i/>
              </w:rPr>
              <w:t>.</w:t>
            </w:r>
          </w:p>
        </w:tc>
      </w:tr>
      <w:tr w:rsidR="00F84493" w:rsidTr="002D7DD0">
        <w:trPr>
          <w:trHeight w:val="382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3" w:rsidRPr="00500D8E" w:rsidRDefault="00F84493" w:rsidP="002D7DD0">
            <w:pPr>
              <w:rPr>
                <w:i/>
              </w:rPr>
            </w:pPr>
          </w:p>
        </w:tc>
      </w:tr>
      <w:tr w:rsidR="002F7DEE" w:rsidTr="00F84493">
        <w:trPr>
          <w:trHeight w:val="267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2F7DEE" w:rsidRPr="00291590" w:rsidRDefault="002F7DEE" w:rsidP="00FF6C04">
            <w:r w:rsidRPr="00291590">
              <w:t>Opis robe</w:t>
            </w:r>
            <w:r w:rsidR="00F84493" w:rsidRPr="00291590">
              <w:t xml:space="preserve"> s dvojnom namjenom</w:t>
            </w:r>
            <w:r w:rsidR="002D267C" w:rsidRPr="00291590">
              <w:t xml:space="preserve"> te navesti krajnju namjenu robe</w:t>
            </w:r>
            <w:r w:rsidRPr="00291590">
              <w:t>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DEE" w:rsidRDefault="00F84493">
            <w:pPr>
              <w:rPr>
                <w:i/>
                <w:sz w:val="18"/>
                <w:szCs w:val="18"/>
              </w:rPr>
            </w:pPr>
            <w:r w:rsidRPr="00291590">
              <w:rPr>
                <w:i/>
                <w:sz w:val="18"/>
                <w:szCs w:val="18"/>
              </w:rPr>
              <w:t xml:space="preserve">(važno je </w:t>
            </w:r>
            <w:r w:rsidR="00FF6C04" w:rsidRPr="00291590">
              <w:rPr>
                <w:i/>
                <w:sz w:val="18"/>
                <w:szCs w:val="18"/>
              </w:rPr>
              <w:t xml:space="preserve">navesti i </w:t>
            </w:r>
            <w:r w:rsidRPr="00291590">
              <w:rPr>
                <w:i/>
                <w:sz w:val="18"/>
                <w:szCs w:val="18"/>
              </w:rPr>
              <w:t>op</w:t>
            </w:r>
            <w:r w:rsidR="00291590" w:rsidRPr="00291590">
              <w:rPr>
                <w:i/>
                <w:sz w:val="18"/>
                <w:szCs w:val="18"/>
              </w:rPr>
              <w:t>isati funkcionalnost koja je klju</w:t>
            </w:r>
            <w:r w:rsidRPr="00291590">
              <w:rPr>
                <w:i/>
                <w:sz w:val="18"/>
                <w:szCs w:val="18"/>
              </w:rPr>
              <w:t>čna za izvoznu klasifikaciju proizvoda)</w:t>
            </w:r>
          </w:p>
          <w:p w:rsidR="00F84493" w:rsidRDefault="00F84493"/>
          <w:p w:rsidR="00F84493" w:rsidRPr="00F84493" w:rsidRDefault="00F84493"/>
        </w:tc>
      </w:tr>
      <w:tr w:rsidR="00F84493" w:rsidTr="00F84493">
        <w:trPr>
          <w:trHeight w:val="420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3" w:rsidRDefault="00F84493" w:rsidP="00AE74CF"/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93" w:rsidRDefault="00F84493"/>
        </w:tc>
      </w:tr>
      <w:tr w:rsidR="00F84493" w:rsidTr="00C22BDE">
        <w:trPr>
          <w:trHeight w:val="518"/>
        </w:trPr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4493" w:rsidRDefault="00F84493" w:rsidP="00AE74CF">
            <w:r>
              <w:t>Tarifna oznaka (ako je primjenjivo):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84493" w:rsidRDefault="00F84493"/>
        </w:tc>
      </w:tr>
      <w:tr w:rsidR="00F84493" w:rsidTr="00C22BDE">
        <w:trPr>
          <w:trHeight w:val="420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F84493" w:rsidRDefault="00F84493" w:rsidP="00AE74CF">
            <w:r w:rsidRPr="00291590">
              <w:t>Kontrolni broj u Popisu robe s dvojnom namjenom EU</w:t>
            </w:r>
            <w:r w:rsidR="002D267C" w:rsidRPr="00291590">
              <w:t>, parametre koji se kontroliraju te vrijednosti tih parametara</w:t>
            </w:r>
            <w:r w:rsidRPr="00291590"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84493" w:rsidRDefault="00F84493"/>
        </w:tc>
      </w:tr>
      <w:tr w:rsidR="00E26E59" w:rsidTr="00C22BDE">
        <w:trPr>
          <w:trHeight w:val="420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E26E59" w:rsidRPr="00E26E59" w:rsidRDefault="00E26E59" w:rsidP="00291590">
            <w:pPr>
              <w:rPr>
                <w:color w:val="FF0000"/>
                <w:highlight w:val="yellow"/>
              </w:rPr>
            </w:pPr>
            <w:r w:rsidRPr="00291590">
              <w:t>Specifikacija proizvoda (</w:t>
            </w:r>
            <w:proofErr w:type="spellStart"/>
            <w:r w:rsidRPr="00291590">
              <w:t>Product</w:t>
            </w:r>
            <w:proofErr w:type="spellEnd"/>
            <w:r w:rsidRPr="00291590">
              <w:t xml:space="preserve"> </w:t>
            </w:r>
            <w:proofErr w:type="spellStart"/>
            <w:r w:rsidRPr="00291590">
              <w:t>data</w:t>
            </w:r>
            <w:proofErr w:type="spellEnd"/>
            <w:r w:rsidRPr="00291590">
              <w:t xml:space="preserve"> </w:t>
            </w:r>
            <w:proofErr w:type="spellStart"/>
            <w:r w:rsidRPr="00291590">
              <w:t>sheet</w:t>
            </w:r>
            <w:proofErr w:type="spellEnd"/>
            <w:r w:rsidRPr="00291590">
              <w:t xml:space="preserve"> </w:t>
            </w:r>
            <w:r w:rsidR="00291590">
              <w:t>(</w:t>
            </w:r>
            <w:bookmarkStart w:id="3" w:name="_GoBack"/>
            <w:bookmarkEnd w:id="3"/>
            <w:r w:rsidRPr="00291590">
              <w:t>PDS</w:t>
            </w:r>
            <w:r w:rsidR="00291590">
              <w:t>)</w:t>
            </w:r>
            <w:r w:rsidRPr="00291590">
              <w:t>)</w:t>
            </w:r>
            <w:r w:rsidR="00291590"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26E59" w:rsidRDefault="00E26E59"/>
        </w:tc>
      </w:tr>
      <w:tr w:rsidR="00F84493" w:rsidTr="002D7DD0">
        <w:trPr>
          <w:trHeight w:val="1454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F84493" w:rsidRDefault="00F84493" w:rsidP="00AE74CF">
            <w:r>
              <w:t>Glavni razlog za kontrolu: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84493" w:rsidRDefault="00F84493"/>
        </w:tc>
      </w:tr>
      <w:tr w:rsidR="00F84493" w:rsidTr="00C22BDE">
        <w:trPr>
          <w:trHeight w:val="1119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84493" w:rsidRDefault="00F84493" w:rsidP="00281F7E">
            <w:r>
              <w:t>Kriptografske značajke:</w:t>
            </w:r>
          </w:p>
          <w:p w:rsidR="00F84493" w:rsidRPr="00F84493" w:rsidRDefault="00F84493" w:rsidP="00281F7E">
            <w:pPr>
              <w:rPr>
                <w:i/>
                <w:sz w:val="18"/>
                <w:szCs w:val="18"/>
              </w:rPr>
            </w:pPr>
            <w:r w:rsidRPr="00F84493">
              <w:rPr>
                <w:i/>
                <w:sz w:val="18"/>
                <w:szCs w:val="18"/>
              </w:rPr>
              <w:t>(detalji o kriptografiji)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4493" w:rsidRDefault="00F84493"/>
        </w:tc>
      </w:tr>
      <w:tr w:rsidR="002D267C" w:rsidTr="00C22BDE">
        <w:trPr>
          <w:trHeight w:val="1119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2D267C" w:rsidRDefault="002D267C" w:rsidP="00281F7E">
            <w:r>
              <w:t>Navesti da li roba podliježe kontroli u SAD-u? Ako da, navesti ECCN broj: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67C" w:rsidRDefault="002D267C"/>
        </w:tc>
      </w:tr>
      <w:tr w:rsidR="00C22BDE" w:rsidTr="00C22BDE">
        <w:trPr>
          <w:trHeight w:val="420"/>
        </w:trPr>
        <w:tc>
          <w:tcPr>
            <w:tcW w:w="4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BDE" w:rsidRPr="00E26E59" w:rsidRDefault="00C22BDE" w:rsidP="00AE74CF">
            <w:pPr>
              <w:rPr>
                <w:color w:val="FF0000"/>
                <w:highlight w:val="yellow"/>
              </w:rPr>
            </w:pPr>
          </w:p>
          <w:p w:rsidR="00F045C6" w:rsidRPr="00291590" w:rsidRDefault="00F045C6" w:rsidP="00AE74CF">
            <w:r w:rsidRPr="00291590">
              <w:t>Ukoliko  je</w:t>
            </w:r>
            <w:r w:rsidR="00291590">
              <w:t xml:space="preserve"> kemikalija roba dvojne namjene:</w:t>
            </w:r>
          </w:p>
          <w:p w:rsidR="00F045C6" w:rsidRPr="00E26E59" w:rsidRDefault="00F045C6" w:rsidP="00AE74CF">
            <w:pPr>
              <w:rPr>
                <w:color w:val="FF0000"/>
                <w:highlight w:val="yellow"/>
              </w:rPr>
            </w:pPr>
          </w:p>
          <w:p w:rsidR="00F045C6" w:rsidRPr="00E26E59" w:rsidRDefault="00F045C6" w:rsidP="00AE74CF">
            <w:pPr>
              <w:rPr>
                <w:color w:val="FF0000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BDE" w:rsidRPr="00E26E59" w:rsidRDefault="00C22BDE">
            <w:pPr>
              <w:rPr>
                <w:highlight w:val="yellow"/>
              </w:rPr>
            </w:pPr>
          </w:p>
          <w:p w:rsidR="007C6C7E" w:rsidRPr="00E26E59" w:rsidRDefault="007C6C7E">
            <w:pPr>
              <w:rPr>
                <w:highlight w:val="yellow"/>
              </w:rPr>
            </w:pPr>
          </w:p>
          <w:p w:rsidR="007C6C7E" w:rsidRPr="00E26E59" w:rsidRDefault="007C6C7E">
            <w:pPr>
              <w:rPr>
                <w:highlight w:val="yellow"/>
              </w:rPr>
            </w:pPr>
          </w:p>
          <w:p w:rsidR="007C6C7E" w:rsidRPr="00E26E59" w:rsidRDefault="007C6C7E">
            <w:pPr>
              <w:rPr>
                <w:highlight w:val="yellow"/>
              </w:rPr>
            </w:pPr>
          </w:p>
        </w:tc>
      </w:tr>
      <w:tr w:rsidR="00C22BDE" w:rsidTr="00C22BDE">
        <w:trPr>
          <w:trHeight w:val="420"/>
        </w:trPr>
        <w:tc>
          <w:tcPr>
            <w:tcW w:w="4219" w:type="dxa"/>
            <w:gridSpan w:val="2"/>
            <w:tcBorders>
              <w:top w:val="single" w:sz="4" w:space="0" w:color="auto"/>
            </w:tcBorders>
          </w:tcPr>
          <w:p w:rsidR="00C22BDE" w:rsidRPr="00E26E59" w:rsidRDefault="00F045C6" w:rsidP="000A52B9">
            <w:pPr>
              <w:rPr>
                <w:color w:val="FF0000"/>
                <w:highlight w:val="yellow"/>
              </w:rPr>
            </w:pPr>
            <w:r w:rsidRPr="00291590">
              <w:lastRenderedPageBreak/>
              <w:t>CAS broj</w:t>
            </w:r>
            <w:r w:rsidR="00291590"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22BDE" w:rsidRPr="00E26E59" w:rsidRDefault="00C22BDE">
            <w:pPr>
              <w:rPr>
                <w:highlight w:val="yellow"/>
              </w:rPr>
            </w:pPr>
          </w:p>
        </w:tc>
      </w:tr>
      <w:tr w:rsidR="00C22BDE" w:rsidTr="00C22BDE">
        <w:trPr>
          <w:trHeight w:val="420"/>
        </w:trPr>
        <w:tc>
          <w:tcPr>
            <w:tcW w:w="4219" w:type="dxa"/>
            <w:gridSpan w:val="2"/>
          </w:tcPr>
          <w:p w:rsidR="00C22BDE" w:rsidRPr="00E26E59" w:rsidRDefault="00291590" w:rsidP="00E26E59">
            <w:pPr>
              <w:rPr>
                <w:color w:val="FF0000"/>
                <w:highlight w:val="yellow"/>
              </w:rPr>
            </w:pPr>
            <w:r w:rsidRPr="00291590">
              <w:t>Sigur</w:t>
            </w:r>
            <w:r w:rsidR="00E26E59" w:rsidRPr="00291590">
              <w:t>nosno tehnički list (</w:t>
            </w:r>
            <w:proofErr w:type="spellStart"/>
            <w:r w:rsidR="000F59D5" w:rsidRPr="00291590">
              <w:t>S</w:t>
            </w:r>
            <w:r w:rsidR="00F045C6" w:rsidRPr="00291590">
              <w:t>afety</w:t>
            </w:r>
            <w:proofErr w:type="spellEnd"/>
            <w:r w:rsidR="00F045C6" w:rsidRPr="00291590">
              <w:rPr>
                <w:rStyle w:val="Emphasis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="00F045C6" w:rsidRPr="00291590">
              <w:rPr>
                <w:rStyle w:val="Emphasis"/>
                <w:bCs/>
                <w:i w:val="0"/>
                <w:iCs w:val="0"/>
                <w:shd w:val="clear" w:color="auto" w:fill="FFFFFF"/>
              </w:rPr>
              <w:t>data</w:t>
            </w:r>
            <w:proofErr w:type="spellEnd"/>
            <w:r w:rsidR="00F045C6" w:rsidRPr="00291590">
              <w:rPr>
                <w:rStyle w:val="Emphasis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="00F045C6" w:rsidRPr="00291590">
              <w:rPr>
                <w:rStyle w:val="Emphasis"/>
                <w:bCs/>
                <w:i w:val="0"/>
                <w:iCs w:val="0"/>
                <w:shd w:val="clear" w:color="auto" w:fill="FFFFFF"/>
              </w:rPr>
              <w:t>sheet</w:t>
            </w:r>
            <w:proofErr w:type="spellEnd"/>
            <w:r w:rsidR="00F045C6" w:rsidRPr="00291590">
              <w:rPr>
                <w:shd w:val="clear" w:color="auto" w:fill="FFFFFF"/>
              </w:rPr>
              <w:t> (</w:t>
            </w:r>
            <w:r w:rsidR="00F045C6" w:rsidRPr="00291590">
              <w:rPr>
                <w:rStyle w:val="Emphasis"/>
                <w:bCs/>
                <w:i w:val="0"/>
                <w:iCs w:val="0"/>
                <w:shd w:val="clear" w:color="auto" w:fill="FFFFFF"/>
              </w:rPr>
              <w:t>SDS</w:t>
            </w:r>
            <w:r w:rsidR="000F59D5" w:rsidRPr="00291590">
              <w:rPr>
                <w:rStyle w:val="Emphasis"/>
                <w:bCs/>
                <w:i w:val="0"/>
                <w:iCs w:val="0"/>
                <w:shd w:val="clear" w:color="auto" w:fill="FFFFFF"/>
              </w:rPr>
              <w:t>)</w:t>
            </w:r>
            <w:r w:rsidR="002D7E5C" w:rsidRPr="00291590">
              <w:rPr>
                <w:rStyle w:val="Emphasis"/>
                <w:bCs/>
                <w:i w:val="0"/>
                <w:iCs w:val="0"/>
                <w:shd w:val="clear" w:color="auto" w:fill="FFFFFF"/>
              </w:rPr>
              <w:t>)</w:t>
            </w:r>
            <w:r>
              <w:rPr>
                <w:rStyle w:val="Emphasis"/>
                <w:bCs/>
                <w:i w:val="0"/>
                <w:iCs w:val="0"/>
                <w:shd w:val="clear" w:color="auto" w:fill="FFFFFF"/>
              </w:rPr>
              <w:t>:</w:t>
            </w:r>
          </w:p>
        </w:tc>
        <w:tc>
          <w:tcPr>
            <w:tcW w:w="5245" w:type="dxa"/>
          </w:tcPr>
          <w:p w:rsidR="00C22BDE" w:rsidRPr="00E26E59" w:rsidRDefault="00C22BDE">
            <w:pPr>
              <w:rPr>
                <w:highlight w:val="yellow"/>
              </w:rPr>
            </w:pPr>
          </w:p>
        </w:tc>
      </w:tr>
      <w:tr w:rsidR="00C22BDE" w:rsidTr="00C22BDE">
        <w:trPr>
          <w:trHeight w:val="420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C22BDE" w:rsidRPr="00E26E59" w:rsidRDefault="00E26E59" w:rsidP="00665318">
            <w:pPr>
              <w:rPr>
                <w:color w:val="FF0000"/>
                <w:highlight w:val="yellow"/>
              </w:rPr>
            </w:pPr>
            <w:r w:rsidRPr="00291590">
              <w:t>Specifikacija proizvoda (</w:t>
            </w:r>
            <w:proofErr w:type="spellStart"/>
            <w:r w:rsidRPr="00291590">
              <w:t>Product</w:t>
            </w:r>
            <w:proofErr w:type="spellEnd"/>
            <w:r w:rsidRPr="00291590">
              <w:t xml:space="preserve"> </w:t>
            </w:r>
            <w:proofErr w:type="spellStart"/>
            <w:r w:rsidRPr="00291590">
              <w:t>da</w:t>
            </w:r>
            <w:r w:rsidR="00665318" w:rsidRPr="00291590">
              <w:t>t</w:t>
            </w:r>
            <w:r w:rsidR="002D7E5C" w:rsidRPr="00291590">
              <w:t>a</w:t>
            </w:r>
            <w:proofErr w:type="spellEnd"/>
            <w:r w:rsidR="002D7E5C" w:rsidRPr="00291590">
              <w:t xml:space="preserve"> </w:t>
            </w:r>
            <w:proofErr w:type="spellStart"/>
            <w:r w:rsidR="002D7E5C" w:rsidRPr="00291590">
              <w:t>sheet</w:t>
            </w:r>
            <w:proofErr w:type="spellEnd"/>
            <w:r w:rsidR="002D7E5C" w:rsidRPr="00291590">
              <w:t xml:space="preserve"> (PDS ))</w:t>
            </w:r>
            <w:r w:rsidR="00291590"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22BDE" w:rsidRPr="00E26E59" w:rsidRDefault="00C22BDE">
            <w:pPr>
              <w:rPr>
                <w:highlight w:val="yellow"/>
              </w:rPr>
            </w:pPr>
          </w:p>
        </w:tc>
      </w:tr>
    </w:tbl>
    <w:p w:rsidR="004230D0" w:rsidRDefault="004230D0"/>
    <w:p w:rsidR="00F045C6" w:rsidRDefault="00F045C6"/>
    <w:p w:rsidR="00F045C6" w:rsidRDefault="00F045C6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F045C6" w:rsidTr="00157E50">
        <w:trPr>
          <w:trHeight w:val="420"/>
        </w:trPr>
        <w:tc>
          <w:tcPr>
            <w:tcW w:w="4219" w:type="dxa"/>
            <w:tcBorders>
              <w:top w:val="single" w:sz="4" w:space="0" w:color="auto"/>
            </w:tcBorders>
          </w:tcPr>
          <w:p w:rsidR="00F045C6" w:rsidRDefault="00F045C6" w:rsidP="00157E50">
            <w:r>
              <w:t>Ime osobe koja je izradila opis i klasifikaciju robe: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045C6" w:rsidRDefault="00F045C6" w:rsidP="00157E50"/>
        </w:tc>
      </w:tr>
      <w:tr w:rsidR="00F045C6" w:rsidTr="00157E50">
        <w:trPr>
          <w:trHeight w:val="420"/>
        </w:trPr>
        <w:tc>
          <w:tcPr>
            <w:tcW w:w="4219" w:type="dxa"/>
          </w:tcPr>
          <w:p w:rsidR="00F045C6" w:rsidRDefault="00F15549" w:rsidP="00157E50">
            <w:r>
              <w:t>Koristi li tvrtka program unutarnje usklađenosti:</w:t>
            </w:r>
          </w:p>
        </w:tc>
        <w:tc>
          <w:tcPr>
            <w:tcW w:w="5245" w:type="dxa"/>
          </w:tcPr>
          <w:p w:rsidR="00F045C6" w:rsidRDefault="00F045C6" w:rsidP="00157E50"/>
        </w:tc>
      </w:tr>
      <w:tr w:rsidR="00F15549" w:rsidTr="00157E50">
        <w:trPr>
          <w:trHeight w:val="420"/>
        </w:trPr>
        <w:tc>
          <w:tcPr>
            <w:tcW w:w="4219" w:type="dxa"/>
          </w:tcPr>
          <w:p w:rsidR="00F15549" w:rsidRDefault="00F15549" w:rsidP="00157E50">
            <w:r>
              <w:t>Potpis:</w:t>
            </w:r>
          </w:p>
        </w:tc>
        <w:tc>
          <w:tcPr>
            <w:tcW w:w="5245" w:type="dxa"/>
          </w:tcPr>
          <w:p w:rsidR="00F15549" w:rsidRDefault="00F15549" w:rsidP="00157E50"/>
        </w:tc>
      </w:tr>
      <w:tr w:rsidR="00F045C6" w:rsidTr="00157E50">
        <w:trPr>
          <w:trHeight w:val="420"/>
        </w:trPr>
        <w:tc>
          <w:tcPr>
            <w:tcW w:w="4219" w:type="dxa"/>
            <w:tcBorders>
              <w:bottom w:val="single" w:sz="4" w:space="0" w:color="auto"/>
            </w:tcBorders>
          </w:tcPr>
          <w:p w:rsidR="00F045C6" w:rsidRPr="006D0529" w:rsidRDefault="00F045C6" w:rsidP="00157E50">
            <w:r>
              <w:t>Datum izrade opisa: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045C6" w:rsidRDefault="00F045C6" w:rsidP="00157E50"/>
        </w:tc>
      </w:tr>
    </w:tbl>
    <w:p w:rsidR="006D0529" w:rsidRDefault="006D0529" w:rsidP="006E4471"/>
    <w:sectPr w:rsidR="006D0529" w:rsidSect="00F84493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EE"/>
    <w:rsid w:val="000254C6"/>
    <w:rsid w:val="000A52B9"/>
    <w:rsid w:val="000A62C1"/>
    <w:rsid w:val="000F59D5"/>
    <w:rsid w:val="001471F1"/>
    <w:rsid w:val="00291590"/>
    <w:rsid w:val="002D267C"/>
    <w:rsid w:val="002D7DD0"/>
    <w:rsid w:val="002D7E5C"/>
    <w:rsid w:val="002F7DEE"/>
    <w:rsid w:val="00347877"/>
    <w:rsid w:val="004230D0"/>
    <w:rsid w:val="00500D8E"/>
    <w:rsid w:val="00504B4F"/>
    <w:rsid w:val="00665318"/>
    <w:rsid w:val="00674446"/>
    <w:rsid w:val="006D0529"/>
    <w:rsid w:val="006E4471"/>
    <w:rsid w:val="006F5B09"/>
    <w:rsid w:val="007C6C7E"/>
    <w:rsid w:val="00801B24"/>
    <w:rsid w:val="00830E82"/>
    <w:rsid w:val="00C22BDE"/>
    <w:rsid w:val="00C57684"/>
    <w:rsid w:val="00C82F03"/>
    <w:rsid w:val="00E26E59"/>
    <w:rsid w:val="00F045C6"/>
    <w:rsid w:val="00F15549"/>
    <w:rsid w:val="00F84493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04"/>
    <w:rPr>
      <w:rFonts w:ascii="Tahoma" w:eastAsia="Times New Roman" w:hAnsi="Tahoma" w:cs="Tahoma"/>
      <w:sz w:val="16"/>
      <w:szCs w:val="16"/>
      <w:lang w:eastAsia="hr-HR"/>
    </w:rPr>
  </w:style>
  <w:style w:type="character" w:styleId="Emphasis">
    <w:name w:val="Emphasis"/>
    <w:basedOn w:val="DefaultParagraphFont"/>
    <w:uiPriority w:val="20"/>
    <w:qFormat/>
    <w:rsid w:val="00F045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04"/>
    <w:rPr>
      <w:rFonts w:ascii="Tahoma" w:eastAsia="Times New Roman" w:hAnsi="Tahoma" w:cs="Tahoma"/>
      <w:sz w:val="16"/>
      <w:szCs w:val="16"/>
      <w:lang w:eastAsia="hr-HR"/>
    </w:rPr>
  </w:style>
  <w:style w:type="character" w:styleId="Emphasis">
    <w:name w:val="Emphasis"/>
    <w:basedOn w:val="DefaultParagraphFont"/>
    <w:uiPriority w:val="20"/>
    <w:qFormat/>
    <w:rsid w:val="00F045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Tonko Doležal</dc:creator>
  <cp:lastModifiedBy>Danja Šilović-Karić</cp:lastModifiedBy>
  <cp:revision>5</cp:revision>
  <dcterms:created xsi:type="dcterms:W3CDTF">2017-07-10T08:46:00Z</dcterms:created>
  <dcterms:modified xsi:type="dcterms:W3CDTF">2017-07-14T12:10:00Z</dcterms:modified>
</cp:coreProperties>
</file>