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7002311"/>
        <w:docPartObj>
          <w:docPartGallery w:val="Cover Pages"/>
          <w:docPartUnique/>
        </w:docPartObj>
      </w:sdtPr>
      <w:sdtEndPr>
        <w:rPr>
          <w:rFonts w:ascii="Calibri" w:eastAsia="Times New Roman" w:hAnsi="Calibri" w:cs="Calibri"/>
          <w:b/>
          <w:sz w:val="22"/>
          <w:szCs w:val="22"/>
          <w:lang w:bidi="ar-SA"/>
        </w:rPr>
      </w:sdtEndPr>
      <w:sdtContent>
        <w:p w14:paraId="2E7FB27A" w14:textId="77777777" w:rsidR="007C2DD9" w:rsidRPr="00E6010A" w:rsidRDefault="00257530">
          <w:pPr>
            <w:rPr>
              <w:rFonts w:hint="eastAsia"/>
            </w:rPr>
          </w:pPr>
          <w:r w:rsidRPr="00E6010A">
            <w:rPr>
              <w:noProof/>
              <w:lang w:eastAsia="hr-HR" w:bidi="ar-SA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159B6166" wp14:editId="04F43E2E">
                    <wp:simplePos x="0" y="0"/>
                    <wp:positionH relativeFrom="column">
                      <wp:posOffset>-206113</wp:posOffset>
                    </wp:positionH>
                    <wp:positionV relativeFrom="paragraph">
                      <wp:posOffset>105957</wp:posOffset>
                    </wp:positionV>
                    <wp:extent cx="6148551" cy="0"/>
                    <wp:effectExtent l="0" t="0" r="0" b="0"/>
                    <wp:wrapNone/>
                    <wp:docPr id="12" name="Ravni poveznik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4855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48E08D75" id="Ravni poveznik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8.35pt" to="467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" strokecolor="#4472c4 [3204]" strokeweight=".5pt">
                    <v:stroke joinstyle="miter"/>
                  </v:line>
                </w:pict>
              </mc:Fallback>
            </mc:AlternateContent>
          </w:r>
        </w:p>
        <w:p w14:paraId="73EEB95A" w14:textId="77777777" w:rsidR="00257530" w:rsidRPr="00E6010A" w:rsidRDefault="00257530" w:rsidP="00257530">
          <w:pPr>
            <w:tabs>
              <w:tab w:val="left" w:pos="6033"/>
            </w:tabs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</w:pPr>
          <w:r w:rsidRPr="00E6010A"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  <w:tab/>
          </w:r>
        </w:p>
        <w:p w14:paraId="28499E88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</w:p>
        <w:p w14:paraId="2B5387C5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4864" behindDoc="0" locked="0" layoutInCell="1" allowOverlap="1" wp14:anchorId="29022E6E" wp14:editId="53BBF51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5474970</wp:posOffset>
                    </wp:positionV>
                    <wp:extent cx="3657600" cy="1404620"/>
                    <wp:effectExtent l="0" t="0" r="0" b="8255"/>
                    <wp:wrapSquare wrapText="bothSides"/>
                    <wp:docPr id="2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808E56" w14:textId="77777777" w:rsidR="0057054C" w:rsidRDefault="0057054C" w:rsidP="00257530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 xml:space="preserve">Rok za dostavu projektnih prijedloga: </w:t>
                                </w:r>
                              </w:p>
                              <w:p w14:paraId="42E13B67" w14:textId="66EE9724" w:rsidR="0057054C" w:rsidRPr="00947A6B" w:rsidRDefault="00FE5BAC" w:rsidP="00257530">
                                <w:pP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47A6B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30</w:t>
                                </w:r>
                                <w:r w:rsidR="00B81FE6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>. studenoga</w:t>
                                </w:r>
                                <w:r w:rsidR="0057054C" w:rsidRPr="00947A6B">
                                  <w:rPr>
                                    <w:rFonts w:asciiTheme="minorHAnsi" w:hAnsiTheme="minorHAnsi" w:cstheme="minorHAnsi"/>
                                    <w:b/>
                                    <w:sz w:val="36"/>
                                    <w:szCs w:val="36"/>
                                  </w:rPr>
                                  <w:t xml:space="preserve"> 2022.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9022E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431.1pt;width:4in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ccIAIAAB0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" stroked="f">
                    <v:textbox style="mso-fit-shape-to-text:t">
                      <w:txbxContent>
                        <w:p w14:paraId="34808E56" w14:textId="77777777" w:rsidR="0057054C" w:rsidRDefault="0057054C" w:rsidP="0025753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28"/>
                              <w:szCs w:val="28"/>
                            </w:rPr>
                            <w:t xml:space="preserve">Rok za dostavu projektnih prijedloga: </w:t>
                          </w:r>
                        </w:p>
                        <w:p w14:paraId="42E13B67" w14:textId="66EE9724" w:rsidR="0057054C" w:rsidRPr="00947A6B" w:rsidRDefault="00FE5BAC" w:rsidP="0025753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947A6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30</w:t>
                          </w:r>
                          <w:r w:rsidR="00B81FE6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. studenoga</w:t>
                          </w:r>
                          <w:r w:rsidR="0057054C" w:rsidRPr="00947A6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 xml:space="preserve"> 2022.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3840" behindDoc="0" locked="0" layoutInCell="1" allowOverlap="1" wp14:anchorId="6CB5D861" wp14:editId="173AF275">
                    <wp:simplePos x="0" y="0"/>
                    <wp:positionH relativeFrom="margin">
                      <wp:posOffset>1050925</wp:posOffset>
                    </wp:positionH>
                    <wp:positionV relativeFrom="paragraph">
                      <wp:posOffset>3758565</wp:posOffset>
                    </wp:positionV>
                    <wp:extent cx="3657600" cy="1404620"/>
                    <wp:effectExtent l="0" t="0" r="0" b="0"/>
                    <wp:wrapSquare wrapText="bothSides"/>
                    <wp:docPr id="2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D593E9" w14:textId="77777777" w:rsidR="0057054C" w:rsidRPr="00257530" w:rsidRDefault="0057054C" w:rsidP="00257530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32"/>
                                    <w:szCs w:val="32"/>
                                  </w:rPr>
                                  <w:t>Poziv na dostavu projektnih prijedloga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CB5D861" id="_x0000_s1027" type="#_x0000_t202" style="position:absolute;margin-left:82.75pt;margin-top:295.95pt;width:4in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" stroked="f">
                    <v:textbox style="mso-fit-shape-to-text:t">
                      <w:txbxContent>
                        <w:p w14:paraId="79D593E9" w14:textId="77777777" w:rsidR="0057054C" w:rsidRPr="00257530" w:rsidRDefault="0057054C" w:rsidP="00257530">
                          <w:pPr>
                            <w:pBdr>
                              <w:bottom w:val="single" w:sz="4" w:space="1" w:color="auto"/>
                            </w:pBd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32"/>
                              <w:szCs w:val="32"/>
                            </w:rPr>
                            <w:t>Poziv na dostavu projektnih prijedloga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1792" behindDoc="0" locked="0" layoutInCell="1" allowOverlap="1" wp14:anchorId="4B7437AA" wp14:editId="4488415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643890</wp:posOffset>
                    </wp:positionV>
                    <wp:extent cx="3476625" cy="1404620"/>
                    <wp:effectExtent l="0" t="0" r="9525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4CBD3E" w14:textId="77777777" w:rsidR="0057054C" w:rsidRPr="00257530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  <w:sz w:val="48"/>
                                    <w:szCs w:val="48"/>
                                  </w:rPr>
                                  <w:t>UPUTE ZA PRIJAVITELJE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B7437AA" id="_x0000_s1028" type="#_x0000_t202" style="position:absolute;margin-left:0;margin-top:50.7pt;width:273.7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" stroked="f">
                    <v:textbox style="mso-fit-shape-to-text:t">
                      <w:txbxContent>
                        <w:p w14:paraId="194CBD3E" w14:textId="77777777" w:rsidR="0057054C" w:rsidRPr="00257530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48"/>
                              <w:szCs w:val="48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  <w:sz w:val="48"/>
                              <w:szCs w:val="48"/>
                            </w:rPr>
                            <w:t>UPUTE ZA PRIJAVITELJE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E6010A">
            <w:rPr>
              <w:rFonts w:asciiTheme="minorHAnsi" w:hAnsiTheme="minorHAnsi" w:cstheme="minorHAnsi"/>
              <w:noProof/>
              <w:lang w:eastAsia="hr-HR" w:bidi="ar-SA"/>
            </w:rPr>
            <mc:AlternateContent>
              <mc:Choice Requires="wps">
                <w:drawing>
                  <wp:anchor distT="45720" distB="45720" distL="114300" distR="114300" simplePos="0" relativeHeight="251682816" behindDoc="0" locked="0" layoutInCell="1" allowOverlap="1" wp14:anchorId="3A3F4C25" wp14:editId="2959015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1558290</wp:posOffset>
                    </wp:positionV>
                    <wp:extent cx="5743575" cy="1404620"/>
                    <wp:effectExtent l="0" t="0" r="28575" b="10795"/>
                    <wp:wrapSquare wrapText="bothSides"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43575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A1047D" w14:textId="77777777" w:rsidR="0057054C" w:rsidRPr="00257530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JAVNI POZIV ZA FINANCIRANJE</w:t>
                                </w:r>
                              </w:p>
                              <w:p w14:paraId="7B93B9F9" w14:textId="05408EA1" w:rsidR="0057054C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PROJEKATA MEĐUNARODNE RAZVOJNE SURADNJE</w:t>
                                </w:r>
                              </w:p>
                              <w:p w14:paraId="18AC6D1D" w14:textId="77777777" w:rsidR="0057054C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ACEF7B3" w14:textId="7F4B01DF" w:rsidR="0057054C" w:rsidRPr="00257530" w:rsidRDefault="0057054C" w:rsidP="00257530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</w:pPr>
                                <w:r w:rsidRPr="00257530"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  <w:t>Broj VIII-JP-OCD-01-202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color w:val="2F5496" w:themeColor="accent1" w:themeShade="BF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A3F4C25" id="_x0000_s1029" type="#_x0000_t202" style="position:absolute;margin-left:401.05pt;margin-top:122.7pt;width:452.2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" fillcolor="#d9e2f3 [660]" strokecolor="#b4c6e7 [1300]">
                    <v:textbox style="mso-fit-shape-to-text:t">
                      <w:txbxContent>
                        <w:p w14:paraId="3FA1047D" w14:textId="77777777" w:rsidR="0057054C" w:rsidRPr="00257530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JAVNI POZIV ZA FINANCIRANJE</w:t>
                          </w:r>
                        </w:p>
                        <w:p w14:paraId="7B93B9F9" w14:textId="05408EA1" w:rsidR="0057054C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PROJEKATA MEĐUNARODNE RAZVOJNE SURADNJE</w:t>
                          </w:r>
                        </w:p>
                        <w:p w14:paraId="18AC6D1D" w14:textId="77777777" w:rsidR="0057054C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6ACEF7B3" w14:textId="7F4B01DF" w:rsidR="0057054C" w:rsidRPr="00257530" w:rsidRDefault="0057054C" w:rsidP="0025753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</w:pPr>
                          <w:r w:rsidRPr="00257530"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  <w:t>Broj VIII-JP-OCD-01-202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2F5496" w:themeColor="accent1" w:themeShade="BF"/>
                            </w:rPr>
                            <w:t>2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3E8C6B88" w14:textId="77777777" w:rsidR="00257530" w:rsidRPr="00E6010A" w:rsidRDefault="00257530" w:rsidP="00257530">
          <w:pPr>
            <w:rPr>
              <w:rFonts w:asciiTheme="minorHAnsi" w:hAnsiTheme="minorHAnsi" w:cstheme="minorHAnsi"/>
            </w:rPr>
          </w:pPr>
        </w:p>
        <w:p w14:paraId="2C060784" w14:textId="77777777" w:rsidR="002D4F39" w:rsidRPr="00E6010A" w:rsidRDefault="002D4F39">
          <w:pPr>
            <w:rPr>
              <w:rFonts w:asciiTheme="minorHAnsi" w:hAnsiTheme="minorHAnsi" w:cstheme="minorHAnsi"/>
            </w:rPr>
          </w:pPr>
        </w:p>
        <w:p w14:paraId="7E5B14E3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073D42AD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433A437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C2FA2C0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2A83989C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158271FD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85BBE2B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57609D1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30766EF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A8ADE41" w14:textId="77777777" w:rsidR="002D4F39" w:rsidRPr="00E6010A" w:rsidRDefault="002D4F39" w:rsidP="002D4F39">
          <w:pPr>
            <w:rPr>
              <w:rFonts w:asciiTheme="minorHAnsi" w:hAnsiTheme="minorHAnsi" w:cstheme="minorHAnsi"/>
            </w:rPr>
          </w:pPr>
        </w:p>
        <w:p w14:paraId="4C7D4120" w14:textId="77777777" w:rsidR="007C2DD9" w:rsidRPr="00E6010A" w:rsidRDefault="007C2DD9">
          <w:pPr>
            <w:rPr>
              <w:rFonts w:hint="eastAsia"/>
            </w:rPr>
          </w:pPr>
          <w:r w:rsidRPr="00E6010A">
            <w:rPr>
              <w:rFonts w:asciiTheme="minorHAnsi" w:hAnsiTheme="minorHAnsi" w:cstheme="minorHAnsi"/>
            </w:rPr>
            <w:br w:type="page"/>
          </w:r>
          <w:r w:rsidR="00257530" w:rsidRPr="00E6010A">
            <w:rPr>
              <w:noProof/>
              <w:lang w:eastAsia="hr-HR" w:bidi="ar-SA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5695D8B3" wp14:editId="4DA7204C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45</wp:posOffset>
                    </wp:positionV>
                    <wp:extent cx="5740400" cy="314325"/>
                    <wp:effectExtent l="0" t="0" r="12700" b="28575"/>
                    <wp:wrapThrough wrapText="bothSides">
                      <wp:wrapPolygon edited="0">
                        <wp:start x="0" y="0"/>
                        <wp:lineTo x="0" y="22255"/>
                        <wp:lineTo x="21576" y="22255"/>
                        <wp:lineTo x="21576" y="0"/>
                        <wp:lineTo x="0" y="0"/>
                      </wp:wrapPolygon>
                    </wp:wrapThrough>
                    <wp:docPr id="14" name="Oblik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0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0D47A1"/>
                            </a:solidFill>
                            <a:ln w="12600">
                              <a:solidFill>
                                <a:srgbClr val="0D47A1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4F2573F2" w14:textId="77777777" w:rsidR="0057054C" w:rsidRDefault="0057054C" w:rsidP="00257530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FAFAFA"/>
                                  </w:rPr>
                                  <w:t xml:space="preserve"> SADRŽAJ:</w:t>
                                </w:r>
                              </w:p>
                            </w:txbxContent>
                          </wps:txbx>
                          <wps:bodyPr vert="horz" wrap="square" lIns="0" tIns="0" rIns="0" bIns="0" anchor="ctr" anchorCtr="0" compatLnSpc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695D8B3" id="Oblik1" o:spid="_x0000_s1030" type="#_x0000_t202" style="position:absolute;margin-left:400.8pt;margin-top:0;width:452pt;height:24.7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" fillcolor="#0d47a1" strokecolor="#0d47a1" strokeweight=".35mm">
                    <v:textbox inset="0,0,0,0">
                      <w:txbxContent>
                        <w:p w14:paraId="4F2573F2" w14:textId="77777777" w:rsidR="0057054C" w:rsidRDefault="0057054C" w:rsidP="00257530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AFAFA"/>
                            </w:rPr>
                            <w:t xml:space="preserve"> SADRŽAJ:</w:t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257530" w:rsidRPr="00E6010A">
            <w:tab/>
          </w:r>
        </w:p>
        <w:p w14:paraId="7C383679" w14:textId="77777777" w:rsidR="007C2DD9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b/>
              <w:bCs/>
              <w:lang w:val="hr-HR"/>
            </w:rPr>
          </w:pPr>
          <w:r w:rsidRPr="00E6010A">
            <w:rPr>
              <w:b/>
              <w:bCs/>
              <w:lang w:val="hr-HR"/>
            </w:rPr>
            <w:t>PRAVNI OKVIR I TEMELJNE ODREDBE</w:t>
          </w:r>
          <w:r w:rsidR="001844FA" w:rsidRPr="00E6010A">
            <w:rPr>
              <w:b/>
              <w:bCs/>
              <w:lang w:val="hr-HR"/>
            </w:rPr>
            <w:t xml:space="preserve"> </w:t>
          </w:r>
        </w:p>
        <w:p w14:paraId="138EB599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Pravni okvir javnog poziva</w:t>
          </w:r>
        </w:p>
        <w:p w14:paraId="64D968F3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Svrha javnog poziva</w:t>
          </w:r>
        </w:p>
        <w:p w14:paraId="039C1F3A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Ciljevi javnog poziva</w:t>
          </w:r>
        </w:p>
        <w:p w14:paraId="1766AB98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Ukupna vrijednost javnog poziva, vrijednost projekata i način isplate</w:t>
          </w:r>
        </w:p>
        <w:p w14:paraId="58D1B08C" w14:textId="187BE96E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lang w:val="hr-HR"/>
            </w:rPr>
          </w:pPr>
          <w:r w:rsidRPr="00E6010A">
            <w:rPr>
              <w:lang w:val="hr-HR"/>
            </w:rPr>
            <w:t>Pojmovi</w:t>
          </w:r>
        </w:p>
        <w:p w14:paraId="7F6ECBE3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b/>
              <w:bCs/>
              <w:lang w:val="hr-HR"/>
            </w:rPr>
          </w:pPr>
        </w:p>
        <w:p w14:paraId="5890CC48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b/>
              <w:bCs/>
              <w:lang w:val="hr-HR"/>
            </w:rPr>
          </w:pPr>
          <w:r w:rsidRPr="00E6010A">
            <w:rPr>
              <w:b/>
              <w:bCs/>
              <w:lang w:val="hr-HR"/>
            </w:rPr>
            <w:t>UVJETI ZA PRIJAVU NA JAVNI POZIV</w:t>
          </w:r>
        </w:p>
        <w:p w14:paraId="45F9DA12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2.1. Uvjeti prihvatljivosti prijavitelja</w:t>
          </w:r>
        </w:p>
        <w:p w14:paraId="1D2FBE4E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2.2. Kriteriji za isključenje prijavitelja</w:t>
          </w:r>
        </w:p>
        <w:p w14:paraId="4BA4810A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2.3. Broj projektnih prijedloga po prijavitelju</w:t>
          </w:r>
        </w:p>
        <w:p w14:paraId="00F73A26" w14:textId="77777777" w:rsidR="0090004B" w:rsidRPr="00E6010A" w:rsidRDefault="0090004B" w:rsidP="001844FA">
          <w:pPr>
            <w:pStyle w:val="ListParagraph"/>
            <w:spacing w:after="0"/>
            <w:rPr>
              <w:lang w:val="hr-HR"/>
            </w:rPr>
          </w:pPr>
          <w:r w:rsidRPr="00E6010A">
            <w:rPr>
              <w:lang w:val="hr-HR"/>
            </w:rPr>
            <w:t>2.4. Dokumentacija na stranom jeziku</w:t>
          </w:r>
        </w:p>
        <w:p w14:paraId="277E6B4B" w14:textId="77777777" w:rsidR="001844FA" w:rsidRPr="00E6010A" w:rsidRDefault="001844FA" w:rsidP="001844FA">
          <w:pPr>
            <w:pStyle w:val="ListParagraph"/>
            <w:spacing w:after="0"/>
            <w:rPr>
              <w:b/>
              <w:bCs/>
              <w:lang w:val="hr-HR"/>
            </w:rPr>
          </w:pPr>
        </w:p>
        <w:p w14:paraId="37E6EB86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OPĆI UVJETI ZA PRIJAVU PROJEKTNIH PRIJEDLOGA</w:t>
          </w:r>
        </w:p>
        <w:p w14:paraId="30E63967" w14:textId="2689DA2B" w:rsidR="0090004B" w:rsidRPr="00E6010A" w:rsidRDefault="007D72AD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>
            <w:rPr>
              <w:rFonts w:asciiTheme="minorHAnsi" w:hAnsiTheme="minorHAnsi" w:cstheme="minorHAnsi"/>
              <w:lang w:val="hr-HR"/>
            </w:rPr>
            <w:t>Ciljne države za provedbu projekta</w:t>
          </w:r>
        </w:p>
        <w:p w14:paraId="0B34EBC1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 xml:space="preserve">Trajanje </w:t>
          </w:r>
          <w:r w:rsidR="00E02028" w:rsidRPr="00E6010A">
            <w:rPr>
              <w:rFonts w:asciiTheme="minorHAnsi" w:hAnsiTheme="minorHAnsi" w:cstheme="minorHAnsi"/>
              <w:lang w:val="hr-HR"/>
            </w:rPr>
            <w:t>i</w:t>
          </w:r>
          <w:r w:rsidRPr="00E6010A">
            <w:rPr>
              <w:rFonts w:asciiTheme="minorHAnsi" w:hAnsiTheme="minorHAnsi" w:cstheme="minorHAnsi"/>
              <w:lang w:val="hr-HR"/>
            </w:rPr>
            <w:t xml:space="preserve"> početak provedbe</w:t>
          </w:r>
        </w:p>
        <w:p w14:paraId="0844FB98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Neprihvatljive projektne aktivnosti</w:t>
          </w:r>
        </w:p>
        <w:p w14:paraId="5974BDB3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 xml:space="preserve">Informiranje </w:t>
          </w:r>
          <w:r w:rsidR="00E02028" w:rsidRPr="00E6010A">
            <w:rPr>
              <w:rFonts w:asciiTheme="minorHAnsi" w:hAnsiTheme="minorHAnsi" w:cstheme="minorHAnsi"/>
              <w:lang w:val="hr-HR"/>
            </w:rPr>
            <w:t>i</w:t>
          </w:r>
          <w:r w:rsidRPr="00E6010A">
            <w:rPr>
              <w:rFonts w:asciiTheme="minorHAnsi" w:hAnsiTheme="minorHAnsi" w:cstheme="minorHAnsi"/>
              <w:lang w:val="hr-HR"/>
            </w:rPr>
            <w:t xml:space="preserve"> vidljivost</w:t>
          </w:r>
        </w:p>
        <w:p w14:paraId="6E9E60CE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4CF4A470" w14:textId="77777777" w:rsidR="0090004B" w:rsidRPr="00E6010A" w:rsidRDefault="0090004B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FINANCIJSKI UVJETI ZA PRIJAVU PROJEKTNIH PRIJEDLOGA</w:t>
          </w:r>
        </w:p>
        <w:p w14:paraId="60554237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Prihvatljivost troškova</w:t>
          </w:r>
        </w:p>
        <w:p w14:paraId="41DA168A" w14:textId="77777777" w:rsidR="0090004B" w:rsidRPr="00E6010A" w:rsidRDefault="0090004B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Prihodi od projektnih aktivnosti</w:t>
          </w:r>
        </w:p>
        <w:p w14:paraId="669F8ED0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1236A3DF" w14:textId="77777777" w:rsidR="0090004B" w:rsidRPr="00E6010A" w:rsidRDefault="00E02028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POSTUPAK PRIJAVE NA JAVNI POZIV</w:t>
          </w:r>
        </w:p>
        <w:p w14:paraId="5539617A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Način podnošenja projektne prijave</w:t>
          </w:r>
        </w:p>
        <w:p w14:paraId="155D5965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Rok za podnošenje projektne prijave</w:t>
          </w:r>
        </w:p>
        <w:p w14:paraId="393B2386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Povlačenje projektne prijave</w:t>
          </w:r>
        </w:p>
        <w:p w14:paraId="2CCEAF7C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Izmjene i dopune projektne prijave</w:t>
          </w:r>
        </w:p>
        <w:p w14:paraId="102EFFC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Dodatne informacije (pitanja i odgovori)</w:t>
          </w:r>
        </w:p>
        <w:p w14:paraId="7617B6C1" w14:textId="77777777" w:rsidR="001844FA" w:rsidRPr="00E6010A" w:rsidRDefault="001844FA" w:rsidP="001844FA">
          <w:pPr>
            <w:pStyle w:val="ListParagraph"/>
            <w:spacing w:after="0"/>
            <w:ind w:left="108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06CB0A2B" w14:textId="77777777" w:rsidR="00E02028" w:rsidRPr="00E6010A" w:rsidRDefault="00E02028" w:rsidP="00842AB2">
          <w:pPr>
            <w:pStyle w:val="ListParagraph"/>
            <w:numPr>
              <w:ilvl w:val="0"/>
              <w:numId w:val="112"/>
            </w:numPr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POSTUPAK DODJELE FINANCIJSKIH SREDSTAA</w:t>
          </w:r>
        </w:p>
        <w:p w14:paraId="3651D76F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Procjena projektnih prijava</w:t>
          </w:r>
        </w:p>
        <w:p w14:paraId="7CC27F8F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Dostava dodatne dokumentacije</w:t>
          </w:r>
        </w:p>
        <w:p w14:paraId="4CA480A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Odluka o financiranju</w:t>
          </w:r>
        </w:p>
        <w:p w14:paraId="5DE8F35D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Prigovori</w:t>
          </w:r>
        </w:p>
        <w:p w14:paraId="4CCD2F6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Dodatna pojašnjenja tijekom postupka javnog poziva</w:t>
          </w:r>
        </w:p>
        <w:p w14:paraId="76A106A4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Način dostave obavijesti i dodatno zatražene dokumentacije</w:t>
          </w:r>
        </w:p>
        <w:p w14:paraId="1A88BB90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Postupanje s projektnim prijavama</w:t>
          </w:r>
        </w:p>
        <w:p w14:paraId="0A905211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Odluka o dodjeli financijskih sredstava</w:t>
          </w:r>
        </w:p>
        <w:p w14:paraId="5DA905FB" w14:textId="77777777" w:rsidR="00E02028" w:rsidRPr="00E6010A" w:rsidRDefault="00E02028" w:rsidP="00842AB2">
          <w:pPr>
            <w:pStyle w:val="ListParagraph"/>
            <w:numPr>
              <w:ilvl w:val="1"/>
              <w:numId w:val="112"/>
            </w:numPr>
            <w:spacing w:after="0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Izmjene i dopune javnog poziva i natječajne dokumentacije</w:t>
          </w:r>
        </w:p>
        <w:p w14:paraId="385743AD" w14:textId="77777777" w:rsidR="00E02028" w:rsidRPr="00E6010A" w:rsidRDefault="001844FA" w:rsidP="00842AB2">
          <w:pPr>
            <w:pStyle w:val="ListParagraph"/>
            <w:numPr>
              <w:ilvl w:val="1"/>
              <w:numId w:val="112"/>
            </w:numPr>
            <w:tabs>
              <w:tab w:val="left" w:pos="1276"/>
            </w:tabs>
            <w:spacing w:after="0"/>
            <w:ind w:left="993" w:hanging="273"/>
            <w:rPr>
              <w:rFonts w:asciiTheme="minorHAnsi" w:hAnsiTheme="minorHAnsi" w:cstheme="minorHAnsi"/>
              <w:lang w:val="hr-HR"/>
            </w:rPr>
          </w:pPr>
          <w:r w:rsidRPr="00E6010A">
            <w:rPr>
              <w:rFonts w:asciiTheme="minorHAnsi" w:hAnsiTheme="minorHAnsi" w:cstheme="minorHAnsi"/>
              <w:lang w:val="hr-HR"/>
            </w:rPr>
            <w:t>Odluke od utjecaja na ishod javnog poziva</w:t>
          </w:r>
        </w:p>
        <w:p w14:paraId="06CC275B" w14:textId="77777777" w:rsidR="001844FA" w:rsidRPr="00E6010A" w:rsidRDefault="001844FA" w:rsidP="001844FA">
          <w:pPr>
            <w:pStyle w:val="ListParagraph"/>
            <w:tabs>
              <w:tab w:val="left" w:pos="1276"/>
            </w:tabs>
            <w:spacing w:after="0"/>
            <w:ind w:left="993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610E89ED" w14:textId="77777777" w:rsidR="001844FA" w:rsidRPr="00E6010A" w:rsidRDefault="001844FA" w:rsidP="00842AB2">
          <w:pPr>
            <w:pStyle w:val="ListParagraph"/>
            <w:numPr>
              <w:ilvl w:val="0"/>
              <w:numId w:val="112"/>
            </w:numPr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INDIKATIVNI KALENDAR JAVNOG POZIVA</w:t>
          </w:r>
        </w:p>
        <w:p w14:paraId="05CE27F6" w14:textId="77777777" w:rsidR="001844FA" w:rsidRPr="00E6010A" w:rsidRDefault="001844FA" w:rsidP="001844FA">
          <w:pPr>
            <w:pStyle w:val="ListParagraph"/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50DFBA32" w14:textId="77777777" w:rsidR="001844FA" w:rsidRPr="00E6010A" w:rsidRDefault="001844FA" w:rsidP="00842AB2">
          <w:pPr>
            <w:pStyle w:val="ListParagraph"/>
            <w:numPr>
              <w:ilvl w:val="0"/>
              <w:numId w:val="112"/>
            </w:numPr>
            <w:tabs>
              <w:tab w:val="left" w:pos="1276"/>
            </w:tabs>
            <w:spacing w:after="0"/>
            <w:rPr>
              <w:rFonts w:asciiTheme="minorHAnsi" w:hAnsiTheme="minorHAnsi" w:cstheme="minorHAnsi"/>
              <w:b/>
              <w:bCs/>
              <w:lang w:val="hr-HR"/>
            </w:rPr>
          </w:pPr>
          <w:r w:rsidRPr="00E6010A">
            <w:rPr>
              <w:rFonts w:asciiTheme="minorHAnsi" w:hAnsiTheme="minorHAnsi" w:cstheme="minorHAnsi"/>
              <w:b/>
              <w:bCs/>
              <w:lang w:val="hr-HR"/>
            </w:rPr>
            <w:t>NATJEČAJNA DOKUMENTACIJA</w:t>
          </w:r>
        </w:p>
        <w:p w14:paraId="31F6E1FD" w14:textId="77777777" w:rsidR="007C2DD9" w:rsidRPr="00E6010A" w:rsidRDefault="007C2DD9">
          <w:pPr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</w:pPr>
          <w:r w:rsidRPr="00E6010A">
            <w:rPr>
              <w:rFonts w:ascii="Calibri" w:eastAsia="Times New Roman" w:hAnsi="Calibri" w:cs="Calibri"/>
              <w:b/>
              <w:sz w:val="22"/>
              <w:szCs w:val="22"/>
              <w:lang w:bidi="ar-SA"/>
            </w:rPr>
            <w:br w:type="page"/>
          </w:r>
        </w:p>
      </w:sdtContent>
    </w:sdt>
    <w:p w14:paraId="674867DF" w14:textId="5469784F" w:rsidR="00496A01" w:rsidRPr="00E6010A" w:rsidRDefault="006B7F34" w:rsidP="001B2D5A">
      <w:pPr>
        <w:jc w:val="both"/>
        <w:rPr>
          <w:rFonts w:hint="eastAsia"/>
        </w:rPr>
      </w:pPr>
      <w:r w:rsidRPr="00E6010A"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ED236" wp14:editId="452329D9">
                <wp:simplePos x="0" y="0"/>
                <wp:positionH relativeFrom="margin">
                  <wp:align>right</wp:align>
                </wp:positionH>
                <wp:positionV relativeFrom="paragraph">
                  <wp:posOffset>422165</wp:posOffset>
                </wp:positionV>
                <wp:extent cx="5764530" cy="198755"/>
                <wp:effectExtent l="0" t="0" r="7620" b="0"/>
                <wp:wrapThrough wrapText="bothSides">
                  <wp:wrapPolygon edited="0">
                    <wp:start x="0" y="0"/>
                    <wp:lineTo x="0" y="18633"/>
                    <wp:lineTo x="21557" y="18633"/>
                    <wp:lineTo x="21557" y="0"/>
                    <wp:lineTo x="0" y="0"/>
                  </wp:wrapPolygon>
                </wp:wrapThrough>
                <wp:docPr id="40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6" cy="198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600">
                          <a:noFill/>
                          <a:prstDash val="solid"/>
                        </a:ln>
                      </wps:spPr>
                      <wps:txbx>
                        <w:txbxContent>
                          <w:p w14:paraId="5D9AB1EA" w14:textId="77777777" w:rsidR="0057054C" w:rsidRPr="001B2D5A" w:rsidRDefault="0057054C" w:rsidP="001B2D5A">
                            <w:pPr>
                              <w:shd w:val="clear" w:color="auto" w:fill="B4C6E7" w:themeFill="accent1" w:themeFillTint="66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PRAVNI OKVIR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JAVNOG POZIVA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D236" id="_x0000_s1031" type="#_x0000_t202" style="position:absolute;left:0;text-align:left;margin-left:402.7pt;margin-top:33.25pt;width:453.9pt;height:15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" fillcolor="#b4c6e7 [1300]" stroked="f" strokeweight=".35mm">
                <v:textbox inset="0,0,0,0">
                  <w:txbxContent>
                    <w:p w14:paraId="5D9AB1EA" w14:textId="77777777" w:rsidR="0057054C" w:rsidRPr="001B2D5A" w:rsidRDefault="0057054C" w:rsidP="001B2D5A">
                      <w:pPr>
                        <w:shd w:val="clear" w:color="auto" w:fill="B4C6E7" w:themeFill="accent1" w:themeFillTint="66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1.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PRAVNI OKVIR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JAVNOG POZIVA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4791" wp14:editId="0C0B686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0400" cy="314325"/>
                <wp:effectExtent l="0" t="0" r="12700" b="28575"/>
                <wp:wrapThrough wrapText="bothSides">
                  <wp:wrapPolygon edited="0">
                    <wp:start x="0" y="0"/>
                    <wp:lineTo x="0" y="22255"/>
                    <wp:lineTo x="21576" y="22255"/>
                    <wp:lineTo x="21576" y="0"/>
                    <wp:lineTo x="0" y="0"/>
                  </wp:wrapPolygon>
                </wp:wrapThrough>
                <wp:docPr id="2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2" cy="31432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030B09" w14:textId="77777777" w:rsidR="0057054C" w:rsidRDefault="0057054C" w:rsidP="002641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1. PRAVNI OKVIR I TEMELJNE ODREDBE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94791" id="_x0000_s1032" type="#_x0000_t202" style="position:absolute;left:0;text-align:left;margin-left:400.8pt;margin-top:0;width:452pt;height:2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" fillcolor="#0d47a1" strokecolor="#0d47a1" strokeweight=".35mm">
                <v:textbox inset="0,0,0,0">
                  <w:txbxContent>
                    <w:p w14:paraId="5B030B09" w14:textId="77777777" w:rsidR="0057054C" w:rsidRDefault="0057054C" w:rsidP="002641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1. PRAVNI OKVIR I TEMELJNE ODREDBE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678E2" w:rsidRPr="00E6010A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Javni poziv za financiranje projekata međunarodne razvojne suradnje organizacija civilnog društva 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(dalje u tekstu</w:t>
      </w:r>
      <w:r w:rsidR="00E55F55" w:rsidRPr="00E6010A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8678E2" w:rsidRPr="00E6010A">
        <w:rPr>
          <w:rFonts w:ascii="Calibri" w:eastAsia="Times New Roman" w:hAnsi="Calibri" w:cs="Calibri"/>
          <w:b/>
          <w:sz w:val="22"/>
          <w:szCs w:val="22"/>
          <w:lang w:bidi="ar-SA"/>
        </w:rPr>
        <w:t>Javni poziv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) raspisuje se u skladu sa Zakonom o razvojnoj suradnji i humanitarnoj pomoći u inozemstvu (Narodne Novine br. 146/08), </w:t>
      </w:r>
      <w:r w:rsidR="00F72DD9">
        <w:rPr>
          <w:rFonts w:ascii="Calibri" w:eastAsia="Times New Roman" w:hAnsi="Calibri" w:cs="Calibri"/>
          <w:sz w:val="22"/>
          <w:szCs w:val="22"/>
          <w:lang w:bidi="ar-SA"/>
        </w:rPr>
        <w:t>Uredbom o kri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terijima, mjerilima i postupcima financiranja i ugovaranja programa i projekata od interesa za opće dobro koje provode udruge (</w:t>
      </w:r>
      <w:r w:rsidR="00FC6A92" w:rsidRPr="00E6010A">
        <w:rPr>
          <w:rFonts w:ascii="Calibri" w:eastAsia="Times New Roman" w:hAnsi="Calibri" w:cs="Calibri"/>
          <w:sz w:val="22"/>
          <w:szCs w:val="22"/>
          <w:lang w:bidi="ar-SA"/>
        </w:rPr>
        <w:t>Narodne novine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br. 26/15), drugim pozitivnim propisima Republike Hrvatske kojima su uređeni formalni i materijalni uvjeti </w:t>
      </w:r>
      <w:r w:rsidR="00E55F55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za 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provedbu javnih poziva za financiranje programa i projekata neprofitnih organizacija iz javnih izvora te sukladno Odluci ministra vanjskih i europskih poslova 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>KLASA:</w:t>
      </w:r>
      <w:r w:rsidR="00383EE1" w:rsidRPr="00383EE1">
        <w:rPr>
          <w:rFonts w:ascii="Calibri" w:eastAsia="Times New Roman" w:hAnsi="Calibri" w:cs="Calibri"/>
          <w:sz w:val="22"/>
          <w:szCs w:val="22"/>
          <w:lang w:bidi="ar-SA"/>
        </w:rPr>
        <w:t xml:space="preserve"> 302-01/22-01/49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 xml:space="preserve">, URBROJ: </w:t>
      </w:r>
      <w:r w:rsidR="00383EE1" w:rsidRPr="00383EE1">
        <w:rPr>
          <w:rFonts w:ascii="Calibri" w:eastAsia="Times New Roman" w:hAnsi="Calibri" w:cs="Calibri"/>
          <w:sz w:val="22"/>
          <w:szCs w:val="22"/>
          <w:lang w:bidi="ar-SA"/>
        </w:rPr>
        <w:t>521-VIII-03-22</w:t>
      </w:r>
      <w:r w:rsidR="00FC6A92" w:rsidRPr="00383EE1">
        <w:rPr>
          <w:rFonts w:ascii="Calibri" w:eastAsia="Times New Roman" w:hAnsi="Calibri" w:cs="Calibri"/>
          <w:sz w:val="22"/>
          <w:szCs w:val="22"/>
          <w:lang w:bidi="ar-SA"/>
        </w:rPr>
        <w:t>-1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 xml:space="preserve"> od </w:t>
      </w:r>
      <w:r w:rsidR="002C5390">
        <w:rPr>
          <w:rFonts w:ascii="Calibri" w:eastAsia="Times New Roman" w:hAnsi="Calibri" w:cs="Calibri"/>
          <w:sz w:val="22"/>
          <w:szCs w:val="22"/>
          <w:lang w:bidi="ar-SA"/>
        </w:rPr>
        <w:t>31</w:t>
      </w:r>
      <w:r w:rsidR="00383EE1" w:rsidRPr="00383EE1">
        <w:rPr>
          <w:rFonts w:ascii="Calibri" w:eastAsia="Times New Roman" w:hAnsi="Calibri" w:cs="Calibri"/>
          <w:sz w:val="22"/>
          <w:szCs w:val="22"/>
          <w:lang w:bidi="ar-SA"/>
        </w:rPr>
        <w:t>. listopada 2022</w:t>
      </w:r>
      <w:r w:rsidR="008678E2" w:rsidRPr="00383EE1">
        <w:rPr>
          <w:rFonts w:ascii="Calibri" w:eastAsia="Times New Roman" w:hAnsi="Calibri" w:cs="Calibri"/>
          <w:sz w:val="22"/>
          <w:szCs w:val="22"/>
          <w:lang w:bidi="ar-SA"/>
        </w:rPr>
        <w:t>. godine.</w:t>
      </w:r>
    </w:p>
    <w:p w14:paraId="5FC5C25B" w14:textId="77777777" w:rsidR="00496A01" w:rsidRPr="00E6010A" w:rsidRDefault="008678E2" w:rsidP="001B2D5A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hAnsi="Calibri" w:cs="Calibri"/>
          <w:sz w:val="22"/>
          <w:szCs w:val="22"/>
        </w:rPr>
        <w:t xml:space="preserve">Ove </w:t>
      </w:r>
      <w:r w:rsidRPr="00E6010A">
        <w:rPr>
          <w:rFonts w:ascii="Calibri" w:hAnsi="Calibri" w:cs="Calibri"/>
          <w:b/>
          <w:sz w:val="22"/>
          <w:szCs w:val="22"/>
        </w:rPr>
        <w:t>Upute za prijavitelje</w:t>
      </w:r>
      <w:r w:rsidRPr="00E6010A">
        <w:rPr>
          <w:rFonts w:ascii="Calibri" w:hAnsi="Calibri" w:cs="Calibri"/>
          <w:sz w:val="22"/>
          <w:szCs w:val="22"/>
        </w:rPr>
        <w:t xml:space="preserve"> (dalje u tekstu: </w:t>
      </w:r>
      <w:r w:rsidRPr="00E6010A">
        <w:rPr>
          <w:rFonts w:ascii="Calibri" w:hAnsi="Calibri" w:cs="Calibri"/>
          <w:b/>
          <w:sz w:val="22"/>
          <w:szCs w:val="22"/>
        </w:rPr>
        <w:t>Upute</w:t>
      </w:r>
      <w:r w:rsidRPr="00E6010A">
        <w:rPr>
          <w:rFonts w:ascii="Calibri" w:hAnsi="Calibri" w:cs="Calibri"/>
          <w:sz w:val="22"/>
          <w:szCs w:val="22"/>
        </w:rPr>
        <w:t>) uređuju</w:t>
      </w:r>
      <w:r w:rsidR="00E160BA" w:rsidRPr="00E6010A">
        <w:rPr>
          <w:rFonts w:ascii="Calibri" w:hAnsi="Calibri" w:cs="Calibri"/>
          <w:sz w:val="22"/>
          <w:szCs w:val="22"/>
        </w:rPr>
        <w:t>, između ostaloga,</w:t>
      </w:r>
      <w:r w:rsidRPr="00E6010A">
        <w:rPr>
          <w:rFonts w:ascii="Calibri" w:hAnsi="Calibri" w:cs="Calibri"/>
          <w:sz w:val="22"/>
          <w:szCs w:val="22"/>
        </w:rPr>
        <w:t xml:space="preserve"> način podnošenja projektnih prijedloga</w:t>
      </w:r>
      <w:r w:rsidR="00E160BA" w:rsidRPr="00E6010A">
        <w:rPr>
          <w:rFonts w:ascii="Calibri" w:hAnsi="Calibri" w:cs="Calibri"/>
          <w:sz w:val="22"/>
          <w:szCs w:val="22"/>
        </w:rPr>
        <w:t>,</w:t>
      </w:r>
      <w:r w:rsidRPr="00E6010A">
        <w:rPr>
          <w:rFonts w:ascii="Calibri" w:hAnsi="Calibri" w:cs="Calibri"/>
          <w:sz w:val="22"/>
          <w:szCs w:val="22"/>
        </w:rPr>
        <w:t xml:space="preserve"> kriterije odabira i kriterije prihvatljivosti </w:t>
      </w:r>
      <w:r w:rsidR="00E160BA" w:rsidRPr="00E6010A">
        <w:rPr>
          <w:rFonts w:ascii="Calibri" w:hAnsi="Calibri" w:cs="Calibri"/>
          <w:sz w:val="22"/>
          <w:szCs w:val="22"/>
        </w:rPr>
        <w:t>projektnih prijedloga</w:t>
      </w:r>
      <w:r w:rsidRPr="00E6010A">
        <w:rPr>
          <w:rFonts w:ascii="Calibri" w:hAnsi="Calibri" w:cs="Calibri"/>
          <w:sz w:val="22"/>
          <w:szCs w:val="22"/>
        </w:rPr>
        <w:t xml:space="preserve">, </w:t>
      </w:r>
      <w:r w:rsidR="00E160BA" w:rsidRPr="00E6010A">
        <w:rPr>
          <w:rFonts w:ascii="Calibri" w:hAnsi="Calibri" w:cs="Calibri"/>
          <w:sz w:val="22"/>
          <w:szCs w:val="22"/>
        </w:rPr>
        <w:t>postupke i dokumentaciju Javnog poziva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40BE0FED" w14:textId="77777777" w:rsidR="00496A01" w:rsidRPr="00F72DD9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bookmarkStart w:id="0" w:name="__RefHeading___Toc51237477"/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1.2 SVRHA JAVNOG POZIVA</w:t>
      </w:r>
      <w:bookmarkEnd w:id="0"/>
    </w:p>
    <w:p w14:paraId="5675BC08" w14:textId="747B35F3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Međunarodna razvojna suradnja temelji se na nastojanjima razvijenih država da promiču rješenja održivog razvoja, zajedničke vrijednosti i partnerstva te na taj način pružaju nove mogućnosti suradnje, razmjene znanja, iskustava i tehnologija. Osnovni je cilj međunarodne razvojne suradnje koristiti financijske i nefinancijske kapacitete kako bi se osigurali uvjeti za dugoročno održivi rast i razvoj, suzbilo siromaštvo te osnažilo države, regije, zajednice i pojedince u preuzimanju odgovornosti za vlastiti napredak. </w:t>
      </w:r>
      <w:r w:rsidRPr="00E6010A">
        <w:rPr>
          <w:rFonts w:ascii="Calibri" w:hAnsi="Calibri" w:cs="Calibri"/>
          <w:sz w:val="22"/>
          <w:szCs w:val="22"/>
        </w:rPr>
        <w:t xml:space="preserve">Pomoć </w:t>
      </w:r>
      <w:r w:rsidR="00E160BA" w:rsidRPr="00E6010A">
        <w:rPr>
          <w:rFonts w:ascii="Calibri" w:hAnsi="Calibri" w:cs="Calibri"/>
          <w:sz w:val="22"/>
          <w:szCs w:val="22"/>
        </w:rPr>
        <w:t>se državama u razvoju</w:t>
      </w:r>
      <w:r w:rsidRPr="00E6010A">
        <w:rPr>
          <w:rFonts w:ascii="Calibri" w:hAnsi="Calibri" w:cs="Calibri"/>
          <w:sz w:val="22"/>
          <w:szCs w:val="22"/>
        </w:rPr>
        <w:t xml:space="preserve"> među ostalim pruža zbog podrazvijenosti i nemogućnosti prelaska praga siromaštva, brige za posebno ranjive skupine stanovništva, izbijanja kriza i konflikata, institucionalne podkapacitiranosti, ugroženih ili nedovoljno zaštićenih prirodnih resursa, jačanja obrazovnog ili zdravstvenog sustava.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Kao takve, politike međunarodne razvojne suradnje osnažuju društva kojima prijeti siromaštvo, pridonose sprječavanju sukoba, suzbijanju nezakonitih migracija i stvaraju temelje za jačanje trgovinske i gospodarske suradnje. Drugim riječima, međunarodnom razvojnom suradnjom jačamo društveni i gospodarski napredak i sigurnost </w:t>
      </w:r>
      <w:r w:rsidR="00046008" w:rsidRPr="00E6010A">
        <w:rPr>
          <w:rFonts w:ascii="Calibri" w:eastAsia="Times New Roman" w:hAnsi="Calibri" w:cs="Calibri"/>
          <w:sz w:val="22"/>
          <w:szCs w:val="22"/>
        </w:rPr>
        <w:t>partnerskih država</w:t>
      </w:r>
      <w:r w:rsidRPr="00E6010A">
        <w:rPr>
          <w:rFonts w:ascii="Calibri" w:eastAsia="Times New Roman" w:hAnsi="Calibri" w:cs="Calibri"/>
          <w:sz w:val="22"/>
          <w:szCs w:val="22"/>
        </w:rPr>
        <w:t>, ali istovremeno i nas samih.</w:t>
      </w:r>
    </w:p>
    <w:p w14:paraId="7DBB5CF0" w14:textId="77777777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>Pod međunarodnom razvojnom suradnjom u užem smislu smatramo pomoć koju pružaju razvijene države u svrhu promicanja gospodarskog razvoja i dobrobiti zemalja u razvoju. Aktualni okvir služ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b</w:t>
      </w:r>
      <w:r w:rsidRPr="00E6010A">
        <w:rPr>
          <w:rFonts w:ascii="Calibri" w:eastAsia="Times New Roman" w:hAnsi="Calibri" w:cs="Calibri"/>
          <w:sz w:val="22"/>
          <w:szCs w:val="22"/>
        </w:rPr>
        <w:t>ene razvojne suradnje usmjeren je na postizanje dogovora međunarodne zajednice sadržanog u Globalnom razvojnom programu Ujedinjenih naroda (Agenda 2030) sa ciljem ispunjenja 17 Ciljeva održivog razvoja (SDGs) u gospodarskoj, društvenoj i okolišnoj dimenziji. Krajnji cilj svih ovih nastojanja jest kroz sektorske i tematske cjeline povezati doprinos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pružatelja razvojne suradnje u jedinstveni odgovor za dugoročno održivi razvoj i ispunjavanje ove ambiciozne i transformativne globalne Agende 2030.</w:t>
      </w:r>
    </w:p>
    <w:p w14:paraId="7A4F7A6C" w14:textId="3B1827ED" w:rsidR="00496A01" w:rsidRDefault="008678E2" w:rsidP="006B7F34">
      <w:pPr>
        <w:pStyle w:val="Standard"/>
        <w:spacing w:before="120" w:after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Republika Hrvatska, posebice nakon pristupanja Europskoj uniji kao najvećem donatoru međunarodne razvojne 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pomoći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, prepoznala je svoje mjesto u globalnim okvirima razvojnih politika. Neposredna iskustva ratne i poslijeratne demokratske tranzicije usmjerila su hrvatsku politiku međunarodne razvojne suradnje na promicanje međuovisnosti humanitarno-razvojnog djelovanja </w:t>
      </w:r>
      <w:r w:rsidR="00CC40D2" w:rsidRPr="00E6010A">
        <w:rPr>
          <w:rFonts w:ascii="Calibri" w:eastAsia="Times New Roman" w:hAnsi="Calibri" w:cs="Calibri"/>
          <w:sz w:val="22"/>
          <w:szCs w:val="22"/>
        </w:rPr>
        <w:t xml:space="preserve">i </w:t>
      </w:r>
      <w:r w:rsidRPr="00E6010A">
        <w:rPr>
          <w:rFonts w:ascii="Calibri" w:eastAsia="Times New Roman" w:hAnsi="Calibri" w:cs="Calibri"/>
          <w:sz w:val="22"/>
          <w:szCs w:val="22"/>
        </w:rPr>
        <w:t>izgradnje mira i sigurnosti</w:t>
      </w:r>
      <w:r w:rsidR="00E160BA" w:rsidRPr="00E6010A">
        <w:rPr>
          <w:rFonts w:ascii="Calibri" w:eastAsia="Times New Roman" w:hAnsi="Calibri" w:cs="Calibri"/>
          <w:sz w:val="22"/>
          <w:szCs w:val="22"/>
        </w:rPr>
        <w:t xml:space="preserve"> te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na razvoj čovjeka. Republika Hrvatska je danas prepoznata kao specifičan donator koji je u mogućnosti ponuditi praktična znanja i stručnjake u nizu područja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, pri čemu je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iskustvo primateljice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razvojne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pomoći do 2011. godine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za Republiku Hrvatska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dodatna </w:t>
      </w:r>
      <w:r w:rsidR="00D47970" w:rsidRPr="00E6010A">
        <w:rPr>
          <w:rFonts w:ascii="Calibri" w:eastAsia="Times New Roman" w:hAnsi="Calibri" w:cs="Calibri"/>
          <w:sz w:val="22"/>
          <w:szCs w:val="22"/>
        </w:rPr>
        <w:t xml:space="preserve">komparativna </w:t>
      </w:r>
      <w:r w:rsidRPr="00E6010A">
        <w:rPr>
          <w:rFonts w:ascii="Calibri" w:eastAsia="Times New Roman" w:hAnsi="Calibri" w:cs="Calibri"/>
          <w:sz w:val="22"/>
          <w:szCs w:val="22"/>
        </w:rPr>
        <w:t>prednost u međunarodnim okvirima.</w:t>
      </w:r>
    </w:p>
    <w:p w14:paraId="23BD9D60" w14:textId="6A694501" w:rsidR="009361A9" w:rsidRDefault="009361A9" w:rsidP="00F72DD9">
      <w:pPr>
        <w:pStyle w:val="Standard"/>
        <w:spacing w:after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9361A9">
        <w:rPr>
          <w:rFonts w:ascii="Calibri" w:eastAsia="Times New Roman" w:hAnsi="Calibri" w:cs="Calibri"/>
          <w:sz w:val="22"/>
          <w:szCs w:val="22"/>
        </w:rPr>
        <w:t xml:space="preserve">Rat u Ukrajini snažno je utjecao na trenutačno stanje u svijetu, te je dodatno produbio već postojeću klimatsku krizu i pandemiju bolesti COVID-19, znatno pojačavajući rizik od društvenih nemira i političke destabilizacije, dovodeći tako u pitanje i dostizanje Ciljeva održivog razvoja odnosno Agende 2030. Republika Hrvatska od samog početka snažno osuđuje ničim izazvanu i neopravdanu agresiju Ruske </w:t>
      </w:r>
      <w:r w:rsidRPr="009361A9">
        <w:rPr>
          <w:rFonts w:ascii="Calibri" w:eastAsia="Times New Roman" w:hAnsi="Calibri" w:cs="Calibri"/>
          <w:sz w:val="22"/>
          <w:szCs w:val="22"/>
        </w:rPr>
        <w:lastRenderedPageBreak/>
        <w:t xml:space="preserve">Federacije te iskazuje solidarnost, odlučnost i ustrajnost u pružanju svekolike potpore Ukrajini. U kontekstu pak otvaranja pristupnih pregovora sa Sjevernom Makedonijom i Albanijom, Republika Hrvatska nastavlja dosljedno i snažno zagovarati nastavak procesa proširenja EU-a na zemlje jugoistočne Europe, koje treba ostati zasnovano na individualnom pristupu i vrednovanju ostvarenih reformi. Upravo kroz politiku razvojne suradnje šaljemo poruku solidarnosti i odgovornosti, pridonosimo sigurnosti i stabilnosti u neposrednom susjedstvu i šire, pružamo potporu demokratskim procesima u trećim zemljama, a sve je to temelj za ostvarivanje uključivog i održivog razvoja. Javni poziv za provedbu razvojnih projekata u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Ukrajini, B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osni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i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H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>ercegovini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 xml:space="preserve">, Crnoj Gori, 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Republici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Srbiji, R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epublici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S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>jevernoj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 xml:space="preserve"> Makedoniji, 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Republici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 xml:space="preserve">Albaniji i 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 xml:space="preserve">Republici </w:t>
      </w:r>
      <w:r w:rsidR="0057054C" w:rsidRPr="0057054C">
        <w:rPr>
          <w:rFonts w:ascii="Calibri" w:eastAsia="Times New Roman" w:hAnsi="Calibri" w:cs="Calibri" w:hint="eastAsia"/>
          <w:b/>
          <w:bCs/>
          <w:sz w:val="22"/>
          <w:szCs w:val="22"/>
        </w:rPr>
        <w:t>Kosovu</w:t>
      </w:r>
      <w:r w:rsidR="0057054C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9361A9">
        <w:rPr>
          <w:rFonts w:ascii="Calibri" w:eastAsia="Times New Roman" w:hAnsi="Calibri" w:cs="Calibri"/>
          <w:sz w:val="22"/>
          <w:szCs w:val="22"/>
        </w:rPr>
        <w:t xml:space="preserve">stoga treba poslužiti kao platforma za uspostavljanje novih i osnaživanje postojećih partnerstava, te u konačnici doprinijeti stabilnosti i prosperitetu navedenih zemalja.  </w:t>
      </w:r>
    </w:p>
    <w:p w14:paraId="06C864D1" w14:textId="4BC44C5B" w:rsidR="00496A01" w:rsidRPr="00E6010A" w:rsidRDefault="008678E2" w:rsidP="00F72DD9">
      <w:pPr>
        <w:pStyle w:val="Standard"/>
        <w:spacing w:after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>Za sveobuhvatnost nacionalnog djelovanja na području međunarodne razvojne suradnje vrlo je važna suradnja s izvaninstitucionalnim partnerima. Primarno je riječ o organizacijama civilnog društva, ali i privatnom sektoru, znanstvenoj te vjersk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im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zajednic</w:t>
      </w:r>
      <w:r w:rsidR="00E160BA" w:rsidRPr="00E6010A">
        <w:rPr>
          <w:rFonts w:ascii="Calibri" w:eastAsia="Times New Roman" w:hAnsi="Calibri" w:cs="Calibri"/>
          <w:sz w:val="22"/>
          <w:szCs w:val="22"/>
        </w:rPr>
        <w:t>ama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. Njihov volonterski, društveni, humanitarni, mirotvorni i istraživački rad zbog izravnih učinaka na društvenu zajednicu u kojoj djeluju od posebne je važnosti te može poslužiti kao temelj za postizanje sinergijskih učinaka na terenu. Uzimajući u obzir specifične sposobnosti organizacija civilnog društva kao što su angažman na lokalnoj razini i poznavanje potreba najranjivijih društvenih skupina, organizacije civilnog društva nameću se kao važan partner u provedbi međunarodne razvojne suradnje. </w:t>
      </w:r>
      <w:r w:rsidRPr="00E6010A">
        <w:rPr>
          <w:rFonts w:ascii="Calibri" w:hAnsi="Calibri" w:cs="Calibri"/>
          <w:sz w:val="22"/>
          <w:szCs w:val="22"/>
        </w:rPr>
        <w:t>Takva uloga izvaninstitucionalnih partn</w:t>
      </w:r>
      <w:r w:rsidR="005672B1">
        <w:rPr>
          <w:rFonts w:ascii="Calibri" w:hAnsi="Calibri" w:cs="Calibri"/>
          <w:sz w:val="22"/>
          <w:szCs w:val="22"/>
        </w:rPr>
        <w:t>era globalno je prepoznata. Što</w:t>
      </w:r>
      <w:r w:rsidRPr="00E6010A">
        <w:rPr>
          <w:rFonts w:ascii="Calibri" w:hAnsi="Calibri" w:cs="Calibri"/>
          <w:sz w:val="22"/>
          <w:szCs w:val="22"/>
        </w:rPr>
        <w:t xml:space="preserve">više, najveći donatori razvojne pomoći u znatnoj se mjeri oslanjanju upravo na kapacitete, znanja i iskustva izvaninstitucionalnih dionika u provedbi razvojnih programa i projekata u </w:t>
      </w:r>
      <w:r w:rsidR="00EB5C35" w:rsidRPr="00E6010A">
        <w:rPr>
          <w:rFonts w:ascii="Calibri" w:hAnsi="Calibri" w:cs="Calibri"/>
          <w:sz w:val="22"/>
          <w:szCs w:val="22"/>
        </w:rPr>
        <w:t>državama</w:t>
      </w:r>
      <w:r w:rsidRPr="00E6010A">
        <w:rPr>
          <w:rFonts w:ascii="Calibri" w:hAnsi="Calibri" w:cs="Calibri"/>
          <w:sz w:val="22"/>
          <w:szCs w:val="22"/>
        </w:rPr>
        <w:t xml:space="preserve"> u razvoju. </w:t>
      </w:r>
      <w:r w:rsidR="00F72DD9">
        <w:rPr>
          <w:rFonts w:ascii="Calibri" w:hAnsi="Calibri" w:cs="Calibri"/>
          <w:sz w:val="22"/>
          <w:szCs w:val="22"/>
        </w:rPr>
        <w:t>Osnaživa</w:t>
      </w:r>
      <w:r w:rsidR="00F96214" w:rsidRPr="00E6010A">
        <w:rPr>
          <w:rFonts w:ascii="Calibri" w:eastAsia="Times New Roman" w:hAnsi="Calibri" w:cs="Calibri"/>
          <w:sz w:val="22"/>
          <w:szCs w:val="22"/>
        </w:rPr>
        <w:t>nje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kapaciteta i širenje djelovanja organizacija civilnog društva kroz ulaganje u učinkovite projekte međunarodne razvojne suradnje, važan </w:t>
      </w:r>
      <w:r w:rsidR="005672B1">
        <w:rPr>
          <w:rFonts w:ascii="Calibri" w:eastAsia="Times New Roman" w:hAnsi="Calibri" w:cs="Calibri"/>
          <w:sz w:val="22"/>
          <w:szCs w:val="22"/>
        </w:rPr>
        <w:t xml:space="preserve">su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instrument jačanja sveukupne prisutnosti hrvatskih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humanitarno-razvojnih </w:t>
      </w:r>
      <w:r w:rsidRPr="00E6010A">
        <w:rPr>
          <w:rFonts w:ascii="Calibri" w:eastAsia="Times New Roman" w:hAnsi="Calibri" w:cs="Calibri"/>
          <w:sz w:val="22"/>
          <w:szCs w:val="22"/>
        </w:rPr>
        <w:t>kapaciteta u svijetu. Time ujedno štitimo i promičemo vanjsko-političke i gospodarske interese Republike Hrvatske te djelujemo na daljnjoj afirmaciji u okvirima međunarodne razvojne suradnje.</w:t>
      </w:r>
    </w:p>
    <w:p w14:paraId="50D04DF0" w14:textId="0F542B5E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  <w:b/>
          <w:bCs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U svrhu provedbe navedenih ciljeva, </w:t>
      </w:r>
      <w:r w:rsidRPr="00E6010A">
        <w:rPr>
          <w:rFonts w:ascii="Calibri" w:eastAsia="Times New Roman" w:hAnsi="Calibri" w:cs="Calibri"/>
          <w:b/>
          <w:bCs/>
          <w:sz w:val="22"/>
          <w:szCs w:val="22"/>
        </w:rPr>
        <w:t>Ministarstvo vanjskih i europskih poslova poziva organizacije civilnog društva u Republici Hrvatskoj na predlaganje projektnih aktivnosti, kojima je cilj postizanje održivih razvojnih rješenja</w:t>
      </w:r>
      <w:r w:rsidR="00377210">
        <w:rPr>
          <w:rFonts w:ascii="Calibri" w:eastAsia="Times New Roman" w:hAnsi="Calibri" w:cs="Calibri"/>
          <w:b/>
          <w:bCs/>
          <w:sz w:val="22"/>
          <w:szCs w:val="22"/>
        </w:rPr>
        <w:t xml:space="preserve"> u </w:t>
      </w:r>
      <w:r w:rsidR="00422668" w:rsidRPr="00422668">
        <w:rPr>
          <w:rFonts w:ascii="Calibri" w:eastAsia="Times New Roman" w:hAnsi="Calibri" w:cs="Calibri" w:hint="eastAsia"/>
          <w:b/>
          <w:bCs/>
          <w:sz w:val="22"/>
          <w:szCs w:val="22"/>
        </w:rPr>
        <w:t>Ukrajini, Bosni i Hercegovini, Crnoj Gori, Republici Srbiji, Republici Sjevernoj Makedoniji, Republici Albaniji i</w:t>
      </w:r>
      <w:r w:rsidR="00422668">
        <w:rPr>
          <w:rFonts w:ascii="Calibri" w:eastAsia="Times New Roman" w:hAnsi="Calibri" w:cs="Calibri"/>
          <w:b/>
          <w:bCs/>
          <w:sz w:val="22"/>
          <w:szCs w:val="22"/>
        </w:rPr>
        <w:t>/ili</w:t>
      </w:r>
      <w:r w:rsidR="00422668" w:rsidRPr="00422668">
        <w:rPr>
          <w:rFonts w:ascii="Calibri" w:eastAsia="Times New Roman" w:hAnsi="Calibri" w:cs="Calibri" w:hint="eastAsia"/>
          <w:b/>
          <w:bCs/>
          <w:sz w:val="22"/>
          <w:szCs w:val="22"/>
        </w:rPr>
        <w:t xml:space="preserve"> Republici Kosovu</w:t>
      </w:r>
      <w:r w:rsidRPr="00E6010A">
        <w:rPr>
          <w:rFonts w:ascii="Calibri" w:eastAsia="Times New Roman" w:hAnsi="Calibri" w:cs="Calibri"/>
          <w:b/>
          <w:bCs/>
          <w:sz w:val="22"/>
          <w:szCs w:val="22"/>
        </w:rPr>
        <w:t>.</w:t>
      </w:r>
    </w:p>
    <w:p w14:paraId="6A2F8079" w14:textId="46CFD437" w:rsidR="0074239D" w:rsidRDefault="008678E2">
      <w:pPr>
        <w:pStyle w:val="Standard"/>
        <w:spacing w:before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C13F17">
        <w:rPr>
          <w:rFonts w:ascii="Calibri" w:eastAsia="Times New Roman" w:hAnsi="Calibri" w:cs="Calibri"/>
          <w:sz w:val="22"/>
          <w:szCs w:val="22"/>
        </w:rPr>
        <w:t>Poziv je usmjeren na prijavu nekomercijalnih projekata koji će se provoditi izvan Republike Hrvatske.</w:t>
      </w:r>
    </w:p>
    <w:p w14:paraId="2E0D148E" w14:textId="77777777" w:rsidR="008E72EC" w:rsidRPr="008E72EC" w:rsidRDefault="008E72EC">
      <w:pPr>
        <w:pStyle w:val="Standard"/>
        <w:spacing w:before="120" w:line="247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B608397" w14:textId="77777777" w:rsidR="00496A01" w:rsidRPr="00377210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bookmarkStart w:id="1" w:name="__RefHeading___Toc51237478"/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1.3 CILJEVI JAVNOG POZIVA </w:t>
      </w:r>
      <w:bookmarkEnd w:id="1"/>
    </w:p>
    <w:p w14:paraId="00A50556" w14:textId="4BD731FF" w:rsidR="00496A01" w:rsidRPr="00E6010A" w:rsidRDefault="008678E2">
      <w:pPr>
        <w:pStyle w:val="Standard"/>
        <w:spacing w:before="120" w:line="247" w:lineRule="auto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Ministarstvo vanjskih i europskih poslova raspisuje ovaj Javni poziv radi podrške provedbi projekata međunarodne razvojne suradnje hrvatskih organizacija civilnog društva, </w:t>
      </w:r>
      <w:bookmarkStart w:id="2" w:name="_Hlk68163758"/>
      <w:r w:rsidRPr="00E6010A">
        <w:rPr>
          <w:rFonts w:ascii="Calibri" w:eastAsia="Times New Roman" w:hAnsi="Calibri" w:cs="Calibri"/>
          <w:sz w:val="22"/>
          <w:szCs w:val="22"/>
        </w:rPr>
        <w:t xml:space="preserve">koji imaju za cilj </w:t>
      </w:r>
      <w:r w:rsidR="0073560E">
        <w:rPr>
          <w:rFonts w:ascii="Calibri" w:eastAsia="Times New Roman" w:hAnsi="Calibri" w:cs="Calibri"/>
          <w:sz w:val="22"/>
          <w:szCs w:val="22"/>
        </w:rPr>
        <w:t xml:space="preserve">postići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konkretne rezultate u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ciljnim </w:t>
      </w:r>
      <w:r w:rsidR="00EB5C35" w:rsidRPr="00E6010A">
        <w:rPr>
          <w:rFonts w:ascii="Calibri" w:eastAsia="Times New Roman" w:hAnsi="Calibri" w:cs="Calibri"/>
          <w:sz w:val="22"/>
          <w:szCs w:val="22"/>
        </w:rPr>
        <w:t>državama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 </w:t>
      </w:r>
      <w:r w:rsidR="00377210">
        <w:rPr>
          <w:rFonts w:ascii="Calibri" w:eastAsia="Times New Roman" w:hAnsi="Calibri" w:cs="Calibri"/>
          <w:sz w:val="22"/>
          <w:szCs w:val="22"/>
        </w:rPr>
        <w:t xml:space="preserve">Javnog poziva, </w:t>
      </w:r>
      <w:r w:rsidR="00F96214" w:rsidRPr="00E6010A">
        <w:rPr>
          <w:rFonts w:ascii="Calibri" w:eastAsia="Times New Roman" w:hAnsi="Calibri" w:cs="Calibri"/>
          <w:sz w:val="22"/>
          <w:szCs w:val="22"/>
        </w:rPr>
        <w:t>sukladno sektorskim prioritetima</w:t>
      </w:r>
      <w:r w:rsidR="0073560E">
        <w:rPr>
          <w:rFonts w:ascii="Calibri" w:eastAsia="Times New Roman" w:hAnsi="Calibri" w:cs="Calibri"/>
          <w:sz w:val="22"/>
          <w:szCs w:val="22"/>
        </w:rPr>
        <w:t xml:space="preserve">, te tematskim i posebnim ciljevima. </w:t>
      </w:r>
      <w:bookmarkStart w:id="3" w:name="_Hlk69113759"/>
      <w:bookmarkEnd w:id="2"/>
      <w:r w:rsidR="00965488" w:rsidRPr="00C13F17">
        <w:rPr>
          <w:rFonts w:ascii="Calibri" w:eastAsia="Times New Roman" w:hAnsi="Calibri" w:cs="Calibri"/>
          <w:sz w:val="22"/>
          <w:szCs w:val="22"/>
        </w:rPr>
        <w:t xml:space="preserve">Također, cilj ovog Javnog poziva je doprinijeti osnaživanju </w:t>
      </w:r>
      <w:r w:rsidR="00046008" w:rsidRPr="00E6010A">
        <w:rPr>
          <w:rFonts w:ascii="Calibri" w:eastAsia="Times New Roman" w:hAnsi="Calibri" w:cs="Calibri"/>
          <w:sz w:val="22"/>
          <w:szCs w:val="22"/>
        </w:rPr>
        <w:t xml:space="preserve">kapaciteta </w:t>
      </w:r>
      <w:r w:rsidR="00965488" w:rsidRPr="00E6010A">
        <w:rPr>
          <w:rFonts w:ascii="Calibri" w:eastAsia="Times New Roman" w:hAnsi="Calibri" w:cs="Calibri"/>
          <w:sz w:val="22"/>
          <w:szCs w:val="22"/>
        </w:rPr>
        <w:t xml:space="preserve">hrvatskih organizacija civilnog društva za provedbu projekata iz područja međunarodne razvojne suradnje te doprinijeti stvaranju i osnaživanju partnerstva između hrvatskih i stranih organizacija civilnog društva. </w:t>
      </w:r>
    </w:p>
    <w:bookmarkEnd w:id="3"/>
    <w:p w14:paraId="55CA60AC" w14:textId="77777777" w:rsidR="00496A01" w:rsidRPr="00E6010A" w:rsidRDefault="008678E2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  <w:lang w:bidi="ar-SA"/>
        </w:rPr>
        <w:t>Aktivnosti projektnih prijedloga za ovaj Javni poziv moraju se provoditi</w:t>
      </w:r>
      <w:r w:rsidR="009654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kumulativno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:</w:t>
      </w:r>
    </w:p>
    <w:p w14:paraId="4FEB9BAC" w14:textId="33D0A56B" w:rsidR="00496A01" w:rsidRPr="009361A9" w:rsidRDefault="008678E2">
      <w:pPr>
        <w:pStyle w:val="ListParagraph"/>
        <w:numPr>
          <w:ilvl w:val="0"/>
          <w:numId w:val="102"/>
        </w:numPr>
        <w:tabs>
          <w:tab w:val="left" w:pos="1146"/>
        </w:tabs>
        <w:spacing w:before="120" w:after="120"/>
        <w:jc w:val="both"/>
        <w:rPr>
          <w:lang w:val="hr-HR"/>
        </w:rPr>
      </w:pPr>
      <w:r w:rsidRPr="00E6010A">
        <w:rPr>
          <w:rFonts w:eastAsia="Times New Roman" w:cs="Calibri"/>
          <w:lang w:val="hr-HR"/>
        </w:rPr>
        <w:t xml:space="preserve">najmanje u jednoj </w:t>
      </w:r>
      <w:r w:rsidR="0073560E" w:rsidRPr="0073560E">
        <w:rPr>
          <w:rFonts w:eastAsia="Times New Roman" w:cs="Calibri"/>
          <w:b/>
          <w:bCs/>
          <w:lang w:val="hr-HR"/>
        </w:rPr>
        <w:t xml:space="preserve">ciljanoj </w:t>
      </w:r>
      <w:r w:rsidRPr="0073560E">
        <w:rPr>
          <w:rFonts w:eastAsia="Times New Roman" w:cs="Calibri"/>
          <w:b/>
          <w:bCs/>
          <w:lang w:val="hr-HR"/>
        </w:rPr>
        <w:t>državi</w:t>
      </w:r>
      <w:r w:rsidRPr="00E6010A">
        <w:rPr>
          <w:rFonts w:eastAsia="Times New Roman" w:cs="Calibri"/>
          <w:lang w:val="hr-HR"/>
        </w:rPr>
        <w:t xml:space="preserve">, </w:t>
      </w:r>
      <w:r w:rsidRPr="00E6010A">
        <w:rPr>
          <w:rFonts w:eastAsia="Times New Roman" w:cs="Calibri"/>
          <w:u w:val="single"/>
          <w:lang w:val="hr-HR"/>
        </w:rPr>
        <w:t>i</w:t>
      </w:r>
    </w:p>
    <w:p w14:paraId="1CBFFE16" w14:textId="77777777" w:rsidR="00496A01" w:rsidRPr="009361A9" w:rsidRDefault="008678E2">
      <w:pPr>
        <w:pStyle w:val="ListParagraph"/>
        <w:numPr>
          <w:ilvl w:val="0"/>
          <w:numId w:val="100"/>
        </w:numPr>
        <w:tabs>
          <w:tab w:val="left" w:pos="1146"/>
        </w:tabs>
        <w:spacing w:before="120" w:after="120"/>
        <w:jc w:val="both"/>
        <w:rPr>
          <w:lang w:val="de-DE"/>
        </w:rPr>
      </w:pPr>
      <w:r w:rsidRPr="00E6010A">
        <w:rPr>
          <w:rFonts w:eastAsia="Times New Roman" w:cs="Calibri"/>
          <w:lang w:val="hr-HR"/>
        </w:rPr>
        <w:t xml:space="preserve">najmanje na području jednog </w:t>
      </w:r>
      <w:r w:rsidRPr="00E6010A">
        <w:rPr>
          <w:rFonts w:eastAsia="Times New Roman" w:cs="Calibri"/>
          <w:b/>
          <w:bCs/>
          <w:lang w:val="hr-HR"/>
        </w:rPr>
        <w:t>sektorskog prioriteta</w:t>
      </w:r>
      <w:r w:rsidRPr="00E6010A">
        <w:rPr>
          <w:rFonts w:eastAsia="Times New Roman" w:cs="Calibri"/>
          <w:lang w:val="hr-HR"/>
        </w:rPr>
        <w:t>.</w:t>
      </w:r>
    </w:p>
    <w:p w14:paraId="0C835B5A" w14:textId="445565C7" w:rsidR="00496A01" w:rsidRPr="00C13F17" w:rsidRDefault="008678E2">
      <w:pPr>
        <w:pStyle w:val="Standard"/>
        <w:tabs>
          <w:tab w:val="left" w:pos="426"/>
        </w:tabs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</w:rPr>
        <w:t xml:space="preserve">Poželjno je da aktivnosti obuhvate jedan ili više </w:t>
      </w:r>
      <w:r w:rsidRPr="00E6010A">
        <w:rPr>
          <w:rFonts w:ascii="Calibri" w:eastAsia="Times New Roman" w:hAnsi="Calibri" w:cs="Calibri"/>
          <w:b/>
          <w:bCs/>
          <w:sz w:val="22"/>
          <w:szCs w:val="22"/>
        </w:rPr>
        <w:t xml:space="preserve">tematskih ciljeva </w:t>
      </w:r>
      <w:r w:rsidRPr="00E6010A">
        <w:rPr>
          <w:rFonts w:ascii="Calibri" w:eastAsia="Times New Roman" w:hAnsi="Calibri" w:cs="Calibri"/>
          <w:sz w:val="22"/>
          <w:szCs w:val="22"/>
        </w:rPr>
        <w:t xml:space="preserve">te da potiču ostvarivanje najmanje jednog </w:t>
      </w:r>
      <w:r w:rsidR="0073560E">
        <w:rPr>
          <w:rFonts w:ascii="Calibri" w:eastAsia="Times New Roman" w:hAnsi="Calibri" w:cs="Calibri"/>
          <w:b/>
          <w:bCs/>
          <w:sz w:val="22"/>
          <w:szCs w:val="22"/>
        </w:rPr>
        <w:t>posebnog</w:t>
      </w:r>
      <w:r w:rsidRPr="00C13F17">
        <w:rPr>
          <w:rFonts w:ascii="Calibri" w:eastAsia="Times New Roman" w:hAnsi="Calibri" w:cs="Calibri"/>
          <w:b/>
          <w:bCs/>
          <w:sz w:val="22"/>
          <w:szCs w:val="22"/>
        </w:rPr>
        <w:t xml:space="preserve"> cilja</w:t>
      </w:r>
      <w:r w:rsidRPr="00C13F17">
        <w:rPr>
          <w:rFonts w:ascii="Calibri" w:eastAsia="Times New Roman" w:hAnsi="Calibri" w:cs="Calibri"/>
          <w:bCs/>
          <w:sz w:val="22"/>
          <w:szCs w:val="22"/>
        </w:rPr>
        <w:t xml:space="preserve"> Javnog poziva.</w:t>
      </w:r>
    </w:p>
    <w:p w14:paraId="26543881" w14:textId="19998BF3" w:rsidR="00496A01" w:rsidRPr="00E6010A" w:rsidRDefault="0073560E">
      <w:pPr>
        <w:pStyle w:val="Standard"/>
        <w:tabs>
          <w:tab w:val="left" w:pos="426"/>
        </w:tabs>
        <w:spacing w:before="120"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Obuhvat ciljne države i 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sektorsk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og 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prioritet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a</w:t>
      </w:r>
      <w:r w:rsidR="008678E2"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</w:t>
      </w:r>
      <w:r w:rsidRPr="0073560E">
        <w:rPr>
          <w:rFonts w:ascii="Calibri" w:eastAsia="Times New Roman" w:hAnsi="Calibri" w:cs="Calibri"/>
          <w:bCs/>
          <w:sz w:val="22"/>
          <w:szCs w:val="22"/>
          <w:lang w:bidi="ar-SA"/>
        </w:rPr>
        <w:t>su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administrativn</w:t>
      </w: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i </w:t>
      </w:r>
      <w:r w:rsidR="00B36078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uvjet</w:t>
      </w:r>
      <w:r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i</w:t>
      </w:r>
      <w:r w:rsidR="00B36078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prihvatljivosti projektne prijave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>.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Aktivnosti projektnog prijedloga namijenjene ispunjavanju nekih od t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ematski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h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i </w:t>
      </w:r>
      <w:r>
        <w:rPr>
          <w:rFonts w:ascii="Calibri" w:eastAsia="Times New Roman" w:hAnsi="Calibri" w:cs="Calibri"/>
          <w:sz w:val="22"/>
          <w:szCs w:val="22"/>
          <w:lang w:bidi="ar-SA"/>
        </w:rPr>
        <w:t>posebnih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ciljev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a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lastRenderedPageBreak/>
        <w:t xml:space="preserve">dodatno </w:t>
      </w:r>
      <w:r w:rsidR="000E4A8C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se </w:t>
      </w:r>
      <w:r w:rsidR="008678E2" w:rsidRPr="00E6010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vrednuju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(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>vidi Točk</w:t>
      </w:r>
      <w:r w:rsidR="008A7682" w:rsidRPr="00E6010A">
        <w:rPr>
          <w:rFonts w:ascii="Calibri" w:eastAsia="Times New Roman" w:hAnsi="Calibri" w:cs="Calibri"/>
          <w:sz w:val="22"/>
          <w:szCs w:val="22"/>
          <w:lang w:bidi="ar-SA"/>
        </w:rPr>
        <w:t>u</w:t>
      </w:r>
      <w:r w:rsidR="00B3607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6.1.</w:t>
      </w:r>
      <w:r w:rsidR="008678E2" w:rsidRPr="00E6010A">
        <w:rPr>
          <w:rFonts w:ascii="Calibri" w:eastAsia="Times New Roman" w:hAnsi="Calibri" w:cs="Calibri"/>
          <w:sz w:val="22"/>
          <w:szCs w:val="22"/>
          <w:lang w:bidi="ar-SA"/>
        </w:rPr>
        <w:t>).</w:t>
      </w:r>
    </w:p>
    <w:tbl>
      <w:tblPr>
        <w:tblW w:w="9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  <w:gridCol w:w="10"/>
      </w:tblGrid>
      <w:tr w:rsidR="00496A01" w:rsidRPr="00E6010A" w14:paraId="47F6D227" w14:textId="77777777" w:rsidTr="0042035E">
        <w:trPr>
          <w:gridAfter w:val="1"/>
          <w:wAfter w:w="10" w:type="dxa"/>
          <w:trHeight w:val="503"/>
          <w:jc w:val="center"/>
        </w:trPr>
        <w:tc>
          <w:tcPr>
            <w:tcW w:w="9100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782C" w14:textId="6862893A" w:rsidR="00496A01" w:rsidRPr="00E6010A" w:rsidRDefault="008678E2">
            <w:pPr>
              <w:pStyle w:val="Standard"/>
              <w:widowControl/>
              <w:spacing w:before="120" w:after="120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Tablica 1: </w:t>
            </w:r>
            <w:r w:rsidR="0073560E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Ciljne države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 i sektorski prioriteti Javnog poziva</w:t>
            </w:r>
          </w:p>
        </w:tc>
      </w:tr>
      <w:tr w:rsidR="00496A01" w:rsidRPr="00E6010A" w14:paraId="1E1BB5C8" w14:textId="77777777" w:rsidTr="0042035E">
        <w:trPr>
          <w:gridAfter w:val="1"/>
          <w:wAfter w:w="10" w:type="dxa"/>
          <w:trHeight w:val="503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F569" w14:textId="3A119B12" w:rsidR="00496A01" w:rsidRPr="00E6010A" w:rsidRDefault="008678E2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1. </w:t>
            </w:r>
            <w:r w:rsidR="0073560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CILJNE DRŽAVE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(administrativni uvjet)</w:t>
            </w:r>
          </w:p>
        </w:tc>
      </w:tr>
      <w:tr w:rsidR="0073560E" w:rsidRPr="00E6010A" w14:paraId="7053BB29" w14:textId="77777777" w:rsidTr="009D6DBD">
        <w:trPr>
          <w:gridAfter w:val="1"/>
          <w:wAfter w:w="10" w:type="dxa"/>
          <w:trHeight w:val="20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AECF" w14:textId="77777777" w:rsidR="0073560E" w:rsidRDefault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Ukrajina</w:t>
            </w:r>
          </w:p>
          <w:p w14:paraId="6F7B3502" w14:textId="77777777" w:rsidR="0073560E" w:rsidRDefault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Bosna i Hercegovina</w:t>
            </w:r>
          </w:p>
          <w:p w14:paraId="115FF48F" w14:textId="77777777" w:rsidR="0073560E" w:rsidRDefault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Crna Gora</w:t>
            </w:r>
          </w:p>
          <w:p w14:paraId="179E0656" w14:textId="77777777" w:rsidR="0073560E" w:rsidRDefault="0073560E" w:rsidP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Republika Srbija</w:t>
            </w:r>
          </w:p>
          <w:p w14:paraId="056C8D83" w14:textId="2F442F97" w:rsidR="0057054C" w:rsidRDefault="0057054C" w:rsidP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R</w:t>
            </w:r>
            <w:r w:rsidR="00B34E1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epublika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S</w:t>
            </w:r>
            <w:r w:rsidR="00B34E1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jeverna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Makedonija</w:t>
            </w:r>
          </w:p>
          <w:p w14:paraId="5022170D" w14:textId="3E46A094" w:rsidR="0057054C" w:rsidRDefault="00B34E1B" w:rsidP="0073560E">
            <w:pPr>
              <w:pStyle w:val="Standard"/>
              <w:widowControl/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Republika </w:t>
            </w:r>
            <w:r w:rsidR="005705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Albanija </w:t>
            </w:r>
          </w:p>
          <w:p w14:paraId="07E4D1DD" w14:textId="3A52CAA0" w:rsidR="0057054C" w:rsidRPr="00E6010A" w:rsidRDefault="00B34E1B" w:rsidP="0073560E">
            <w:pPr>
              <w:pStyle w:val="Standard"/>
              <w:widowControl/>
              <w:spacing w:before="120" w:after="120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Republika </w:t>
            </w:r>
            <w:r w:rsidR="0057054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Kosovo</w:t>
            </w:r>
          </w:p>
        </w:tc>
      </w:tr>
      <w:tr w:rsidR="00496A01" w:rsidRPr="00E6010A" w14:paraId="703D2452" w14:textId="77777777" w:rsidTr="0042035E">
        <w:trPr>
          <w:gridAfter w:val="1"/>
          <w:wAfter w:w="10" w:type="dxa"/>
          <w:trHeight w:val="47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AED0" w14:textId="79B02C60" w:rsidR="00496A01" w:rsidRPr="00E6010A" w:rsidRDefault="008678E2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2. SEKTORSKI PRIORITET</w:t>
            </w:r>
            <w:r w:rsidR="004C744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I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(administrativni uvjet)</w:t>
            </w:r>
          </w:p>
        </w:tc>
      </w:tr>
      <w:tr w:rsidR="00E224D3" w:rsidRPr="00E6010A" w14:paraId="2FE21DFA" w14:textId="77777777" w:rsidTr="009D6DBD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592" w14:textId="63CDC38F" w:rsidR="00E224D3" w:rsidRPr="00E224D3" w:rsidRDefault="00E224D3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224D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Mir i sigurnost, razvoj demokratskih institucija</w:t>
            </w:r>
          </w:p>
        </w:tc>
      </w:tr>
      <w:tr w:rsidR="00E224D3" w:rsidRPr="00E6010A" w14:paraId="4E2B54AC" w14:textId="77777777" w:rsidTr="009D6DBD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227A" w14:textId="56F55B1F" w:rsidR="00E224D3" w:rsidRPr="0069549B" w:rsidRDefault="00E224D3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Održivi gospodarski razvoj</w:t>
            </w:r>
          </w:p>
        </w:tc>
      </w:tr>
      <w:tr w:rsidR="008A7682" w:rsidRPr="00E6010A" w14:paraId="3D4651B0" w14:textId="77777777" w:rsidTr="0042035E">
        <w:trPr>
          <w:gridAfter w:val="1"/>
          <w:wAfter w:w="10" w:type="dxa"/>
          <w:trHeight w:val="669"/>
          <w:jc w:val="center"/>
        </w:trPr>
        <w:tc>
          <w:tcPr>
            <w:tcW w:w="910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6B8" w14:textId="4FFC56D9" w:rsidR="008A7682" w:rsidRPr="0069549B" w:rsidRDefault="00E224D3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549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Jačanje uloge žena, djeca i mladi</w:t>
            </w:r>
          </w:p>
        </w:tc>
      </w:tr>
      <w:tr w:rsidR="00230418" w:rsidRPr="00E6010A" w14:paraId="3D538F74" w14:textId="77777777" w:rsidTr="0073560E">
        <w:trPr>
          <w:trHeight w:val="297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95B1" w14:textId="4163B3B1" w:rsidR="00230418" w:rsidRPr="00E6010A" w:rsidRDefault="00230418" w:rsidP="00D05C10">
            <w:pPr>
              <w:pStyle w:val="Standard"/>
              <w:widowControl/>
              <w:jc w:val="both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 xml:space="preserve">Tablica 2: Tematski i </w:t>
            </w:r>
            <w:r w:rsidR="0073560E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posebn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i ciljevi Javnog poziva</w:t>
            </w:r>
          </w:p>
        </w:tc>
      </w:tr>
      <w:tr w:rsidR="00230418" w:rsidRPr="00E6010A" w14:paraId="77218741" w14:textId="77777777" w:rsidTr="0073560E">
        <w:trPr>
          <w:trHeight w:val="567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1B0C" w14:textId="77777777" w:rsidR="00230418" w:rsidRPr="00E6010A" w:rsidRDefault="00230418" w:rsidP="00D05C10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TEMATSKI CILJEVI </w:t>
            </w:r>
            <w:r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(dodatno vrednovanje)</w:t>
            </w:r>
          </w:p>
        </w:tc>
      </w:tr>
      <w:tr w:rsidR="00230418" w:rsidRPr="00E6010A" w14:paraId="52F6E8A4" w14:textId="77777777" w:rsidTr="0073560E">
        <w:trPr>
          <w:trHeight w:val="209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B808" w14:textId="22133225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Prijenos iskustava iz poslijeratne obnove i demokratske tranzicije, potpora žrtvama oružanih sukoba;</w:t>
            </w:r>
          </w:p>
        </w:tc>
      </w:tr>
      <w:tr w:rsidR="00230418" w:rsidRPr="00E6010A" w14:paraId="0C5DAC28" w14:textId="77777777" w:rsidTr="0073560E">
        <w:trPr>
          <w:trHeight w:val="323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BE55" w14:textId="5D8ED197" w:rsidR="00230418" w:rsidRPr="0069549B" w:rsidRDefault="00E224D3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>
              <w:rPr>
                <w:rFonts w:ascii="Calibri" w:hAnsi="Calibri" w:cs="Calibri"/>
              </w:rPr>
              <w:t>Protuminsko</w:t>
            </w:r>
            <w:r w:rsidR="00855501">
              <w:rPr>
                <w:rFonts w:ascii="Calibri" w:hAnsi="Calibri" w:cs="Calibri"/>
              </w:rPr>
              <w:t xml:space="preserve"> djelovanj</w:t>
            </w:r>
            <w:r>
              <w:rPr>
                <w:rFonts w:ascii="Calibri" w:hAnsi="Calibri" w:cs="Calibri"/>
              </w:rPr>
              <w:t>e</w:t>
            </w:r>
            <w:r w:rsidR="0085550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="00855501">
              <w:rPr>
                <w:rFonts w:ascii="Calibri" w:hAnsi="Calibri" w:cs="Calibri"/>
              </w:rPr>
              <w:t>edukacije i jačanje svijesti o opasnostima od mina, rad sa žrtvama mina i posebno ugroženim osobama</w:t>
            </w:r>
            <w:r>
              <w:rPr>
                <w:rFonts w:ascii="Calibri" w:hAnsi="Calibri" w:cs="Calibri"/>
              </w:rPr>
              <w:t>; jačanje poveznice humanitarno-razvojno-mirovnog djelovanja</w:t>
            </w:r>
            <w:r w:rsidR="00855501">
              <w:rPr>
                <w:rFonts w:ascii="Calibri" w:hAnsi="Calibri" w:cs="Calibri"/>
              </w:rPr>
              <w:t>;</w:t>
            </w:r>
          </w:p>
        </w:tc>
      </w:tr>
      <w:tr w:rsidR="00230418" w:rsidRPr="00E6010A" w14:paraId="69F9A6D1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35E1" w14:textId="4B0B87EA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Jačanje institucija, partnerskih vladinih i nevladinih organizacija, posebno na području institucionalnog razvoja, vladavine prava, suzbijanja korupcije, reformskih procesa</w:t>
            </w:r>
            <w:r w:rsidR="00E224D3">
              <w:rPr>
                <w:rFonts w:ascii="Calibri" w:hAnsi="Calibri" w:cs="Calibri"/>
              </w:rPr>
              <w:t>, EU integracija</w:t>
            </w:r>
            <w:r w:rsidRPr="00D93596">
              <w:rPr>
                <w:rFonts w:ascii="Calibri" w:hAnsi="Calibri" w:cs="Calibri"/>
              </w:rPr>
              <w:t xml:space="preserve"> i ljudskih prava;</w:t>
            </w:r>
          </w:p>
        </w:tc>
      </w:tr>
      <w:tr w:rsidR="00230418" w:rsidRPr="00E6010A" w14:paraId="6B3CA264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94F7" w14:textId="1469F1BB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Jačanje kapaciteta za održivi gospodarski razvoj, zaštitu okoliša</w:t>
            </w:r>
            <w:r w:rsidR="00E224D3">
              <w:rPr>
                <w:rFonts w:ascii="Calibri" w:hAnsi="Calibri" w:cs="Calibri"/>
              </w:rPr>
              <w:t xml:space="preserve">, </w:t>
            </w:r>
            <w:r w:rsidRPr="00D93596">
              <w:rPr>
                <w:rFonts w:ascii="Calibri" w:hAnsi="Calibri" w:cs="Calibri"/>
              </w:rPr>
              <w:t>zelenu tranziciju</w:t>
            </w:r>
            <w:r w:rsidR="00E224D3">
              <w:rPr>
                <w:rFonts w:ascii="Calibri" w:hAnsi="Calibri" w:cs="Calibri"/>
              </w:rPr>
              <w:t xml:space="preserve"> i digitalizaciju</w:t>
            </w:r>
            <w:r w:rsidRPr="00D93596">
              <w:rPr>
                <w:rFonts w:ascii="Calibri" w:hAnsi="Calibri" w:cs="Calibri"/>
              </w:rPr>
              <w:t>, poticanje povoljnog poslovnog okruženja, jačanje malog i srednjeg poduzetništva;</w:t>
            </w:r>
          </w:p>
        </w:tc>
      </w:tr>
      <w:tr w:rsidR="00230418" w:rsidRPr="00E6010A" w14:paraId="6EACBF60" w14:textId="77777777" w:rsidTr="0073560E">
        <w:trPr>
          <w:trHeight w:val="356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CE4B" w14:textId="3F6B3E9E" w:rsidR="00230418" w:rsidRPr="0069549B" w:rsidRDefault="00855501" w:rsidP="00E224D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hint="eastAsia"/>
                <w:strike/>
              </w:rPr>
            </w:pPr>
            <w:r w:rsidRPr="00D93596">
              <w:rPr>
                <w:rFonts w:ascii="Calibri" w:hAnsi="Calibri" w:cs="Calibri"/>
              </w:rPr>
              <w:t>Jačanje uloge žena, ravnopravnost spolova, djeca i mladi.</w:t>
            </w:r>
          </w:p>
        </w:tc>
      </w:tr>
      <w:tr w:rsidR="00230418" w:rsidRPr="00E6010A" w14:paraId="4AE584D0" w14:textId="77777777" w:rsidTr="0073560E">
        <w:trPr>
          <w:trHeight w:val="421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924F" w14:textId="7E76D4AE" w:rsidR="00230418" w:rsidRPr="00E6010A" w:rsidRDefault="001B59FF" w:rsidP="00D05C10">
            <w:pPr>
              <w:pStyle w:val="Standard"/>
              <w:widowControl/>
              <w:spacing w:before="120" w:after="120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POSEBNI</w:t>
            </w:r>
            <w:r w:rsidR="00230418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CILJEVI </w:t>
            </w:r>
            <w:r w:rsidR="00230418" w:rsidRPr="00E6010A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eastAsia="en-GB" w:bidi="ar-SA"/>
              </w:rPr>
              <w:t>(dodatno vrednovanje)</w:t>
            </w:r>
          </w:p>
        </w:tc>
      </w:tr>
      <w:tr w:rsidR="00230418" w:rsidRPr="00E6010A" w14:paraId="42AB519F" w14:textId="77777777" w:rsidTr="0073560E">
        <w:trPr>
          <w:trHeight w:val="669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0E88" w14:textId="77777777" w:rsidR="00230418" w:rsidRPr="005672B1" w:rsidRDefault="00230418" w:rsidP="00D05C10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hint="eastAsia"/>
              </w:rPr>
            </w:pPr>
            <w:bookmarkStart w:id="4" w:name="_Hlk68164573"/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Osnažiti </w:t>
            </w:r>
            <w:r w:rsidR="00F143C8"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>kapacitete</w:t>
            </w:r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 i umrežavanj</w:t>
            </w:r>
            <w:r w:rsidR="00F143C8"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>e</w:t>
            </w:r>
            <w:r w:rsidRPr="005672B1">
              <w:rPr>
                <w:rFonts w:ascii="Calibri" w:eastAsia="Times New Roman" w:hAnsi="Calibri" w:cs="Calibri"/>
                <w:color w:val="000000"/>
                <w:lang w:eastAsia="en-GB" w:bidi="ar-SA"/>
              </w:rPr>
              <w:t xml:space="preserve"> nacionalnih organizacija civilnog društva u području međunarodne razvojne suradnje.</w:t>
            </w:r>
            <w:bookmarkEnd w:id="4"/>
          </w:p>
        </w:tc>
      </w:tr>
      <w:tr w:rsidR="00230418" w:rsidRPr="00E6010A" w14:paraId="29B3EBCB" w14:textId="77777777" w:rsidTr="0073560E">
        <w:trPr>
          <w:trHeight w:val="469"/>
          <w:jc w:val="center"/>
        </w:trPr>
        <w:tc>
          <w:tcPr>
            <w:tcW w:w="9110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0EEA" w14:textId="2780C31F" w:rsidR="00230418" w:rsidRPr="004C7441" w:rsidRDefault="00855501" w:rsidP="00D05C10">
            <w:pPr>
              <w:pStyle w:val="Standard"/>
              <w:tabs>
                <w:tab w:val="left" w:pos="426"/>
              </w:tabs>
              <w:spacing w:before="120" w:after="120"/>
              <w:jc w:val="both"/>
              <w:rPr>
                <w:rFonts w:hint="eastAsia"/>
                <w:strike/>
              </w:rPr>
            </w:pPr>
            <w:r w:rsidRPr="004C7441">
              <w:rPr>
                <w:rFonts w:ascii="Calibri" w:eastAsia="Times New Roman" w:hAnsi="Calibri" w:cs="Calibri"/>
                <w:color w:val="000000"/>
                <w:lang w:eastAsia="en-GB"/>
              </w:rPr>
              <w:t>Doprinijeti promicanju prioriteta i vidljivosti Republike Hrvatske na području međunarodne razvojne suradnje.</w:t>
            </w:r>
          </w:p>
        </w:tc>
      </w:tr>
    </w:tbl>
    <w:p w14:paraId="76699AD7" w14:textId="77777777" w:rsidR="0074239D" w:rsidRPr="00E6010A" w:rsidRDefault="0074239D">
      <w:pPr>
        <w:pStyle w:val="Standard"/>
        <w:widowControl/>
        <w:suppressAutoHyphens w:val="0"/>
        <w:spacing w:before="120" w:after="120"/>
        <w:jc w:val="both"/>
        <w:textAlignment w:val="auto"/>
        <w:rPr>
          <w:rFonts w:hint="eastAsia"/>
        </w:rPr>
      </w:pPr>
    </w:p>
    <w:p w14:paraId="4C6630FA" w14:textId="77777777" w:rsidR="00496A01" w:rsidRPr="009361A9" w:rsidRDefault="008678E2">
      <w:pPr>
        <w:pStyle w:val="Heading2"/>
        <w:shd w:val="clear" w:color="auto" w:fill="B4C6E7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lastRenderedPageBreak/>
        <w:t>1.</w:t>
      </w:r>
      <w:r w:rsidR="00B36078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4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 UKUPNA VRIJEDNOST JAVNOG POZIVA, VRIJEDNOST P</w:t>
      </w:r>
      <w:r w:rsidR="0090004B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ROJEKATA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 I NAČIN ISPLATE</w:t>
      </w:r>
    </w:p>
    <w:p w14:paraId="0771BEDD" w14:textId="77777777" w:rsidR="00496A01" w:rsidRPr="009361A9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1.4.1 Ukupna vrijednost javnog poziva</w:t>
      </w:r>
    </w:p>
    <w:p w14:paraId="31B3E82C" w14:textId="75008999" w:rsidR="00496A01" w:rsidRPr="00E6010A" w:rsidRDefault="008678E2">
      <w:pPr>
        <w:pStyle w:val="Standard"/>
        <w:widowControl/>
        <w:spacing w:before="120" w:after="120"/>
        <w:jc w:val="both"/>
        <w:rPr>
          <w:rFonts w:hint="eastAsia"/>
        </w:rPr>
      </w:pP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Sredstva namijenjena financiranju projekata </w:t>
      </w:r>
      <w:r w:rsidR="000E4A8C" w:rsidRPr="00E6010A">
        <w:rPr>
          <w:rFonts w:ascii="Calibri" w:eastAsia="Times New Roman" w:hAnsi="Calibri" w:cs="Calibri"/>
          <w:sz w:val="22"/>
          <w:szCs w:val="22"/>
          <w:lang w:bidi="ar-SA"/>
        </w:rPr>
        <w:t>r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aspoređena su u Državnom proračunu za 202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>2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. godinu i projekcijama za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2023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. 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 xml:space="preserve">i 2024.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godinu na razdjelu Ministarstva vanjskih i europskih poslova, aktivnosti</w:t>
      </w:r>
      <w:r w:rsidR="00A0181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E4688" w:rsidRPr="00C13F17">
        <w:rPr>
          <w:rFonts w:ascii="Calibri" w:eastAsia="Times New Roman" w:hAnsi="Calibri" w:cs="Calibri"/>
          <w:sz w:val="22"/>
          <w:szCs w:val="22"/>
          <w:lang w:bidi="ar-SA"/>
        </w:rPr>
        <w:t>K776046, u ukupnom izno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su od </w:t>
      </w:r>
      <w:r w:rsidR="00E74100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3.000.000,00 kuna 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(</w:t>
      </w:r>
      <w:r w:rsidR="00E74100" w:rsidRPr="00E6010A">
        <w:rPr>
          <w:rFonts w:ascii="Calibri" w:eastAsia="Times New Roman" w:hAnsi="Calibri" w:cs="Calibri"/>
          <w:sz w:val="22"/>
          <w:szCs w:val="22"/>
          <w:lang w:bidi="ar-SA"/>
        </w:rPr>
        <w:t>398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.168</w:t>
      </w:r>
      <w:r w:rsidR="00E74100" w:rsidRPr="00E6010A">
        <w:rPr>
          <w:rFonts w:ascii="Calibri" w:eastAsia="Times New Roman" w:hAnsi="Calibri" w:cs="Calibri"/>
          <w:sz w:val="22"/>
          <w:szCs w:val="22"/>
          <w:lang w:bidi="ar-SA"/>
        </w:rPr>
        <w:t>,</w:t>
      </w:r>
      <w:r w:rsidR="00E74100"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="00E74100" w:rsidRPr="00E6010A">
        <w:rPr>
          <w:rFonts w:ascii="Calibri" w:eastAsia="Times New Roman" w:hAnsi="Calibri" w:cs="Calibri"/>
          <w:sz w:val="22"/>
          <w:szCs w:val="22"/>
          <w:lang w:bidi="ar-SA"/>
        </w:rPr>
        <w:t>0 eura</w:t>
      </w:r>
      <w:r w:rsidR="004E4688" w:rsidRPr="00E6010A">
        <w:rPr>
          <w:rFonts w:ascii="Calibri" w:eastAsia="Times New Roman" w:hAnsi="Calibri" w:cs="Calibri"/>
          <w:sz w:val="22"/>
          <w:szCs w:val="22"/>
          <w:lang w:bidi="ar-SA"/>
        </w:rPr>
        <w:t>)</w:t>
      </w:r>
      <w:r w:rsidR="00A0181A">
        <w:rPr>
          <w:rFonts w:ascii="Calibri" w:eastAsia="Times New Roman" w:hAnsi="Calibri" w:cs="Calibri"/>
          <w:sz w:val="22"/>
          <w:szCs w:val="22"/>
          <w:lang w:bidi="ar-SA"/>
        </w:rPr>
        <w:t>.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Ministarstvo vanjskih i europskih poslova nije u obvezi utrošiti cjelokupan iznos predviđenih sredstava.</w:t>
      </w:r>
    </w:p>
    <w:p w14:paraId="5DDEA930" w14:textId="77777777" w:rsidR="00496A01" w:rsidRPr="00E6010A" w:rsidRDefault="008678E2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>Odobreni projekti mogu se financirati u stopostotnom iznosu ukupnih prihvatljivih troškova projekta. Prijavitelj projekta može osigurati sufinanciranje iz drugih izvora.</w:t>
      </w:r>
    </w:p>
    <w:p w14:paraId="1B4266D1" w14:textId="77777777" w:rsidR="00496A01" w:rsidRPr="00E74100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1.4.2 Vrijednost </w:t>
      </w:r>
      <w:r w:rsidR="008A7682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 xml:space="preserve">pojedinačnih </w:t>
      </w: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projek</w:t>
      </w:r>
      <w:r w:rsidR="008A7682"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ata</w:t>
      </w:r>
    </w:p>
    <w:p w14:paraId="0C53250C" w14:textId="3366D043" w:rsidR="0074239D" w:rsidRPr="00E6010A" w:rsidRDefault="004E4688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Najmanji iznos financijskih sredstava koji može biti dodijeljen po pojedinom projektu je </w:t>
      </w:r>
      <w:r w:rsidR="009D6DBD" w:rsidRPr="009D6DBD">
        <w:rPr>
          <w:rFonts w:ascii="Calibri" w:eastAsia="Calibri" w:hAnsi="Calibri" w:cs="Calibri" w:hint="eastAsia"/>
          <w:sz w:val="22"/>
          <w:szCs w:val="22"/>
          <w:lang w:bidi="ar-SA"/>
        </w:rPr>
        <w:t>200.000,00 kuna (</w:t>
      </w:r>
      <w:r w:rsidR="002C5390" w:rsidRPr="002C5390">
        <w:rPr>
          <w:rFonts w:ascii="Calibri" w:eastAsia="Calibri" w:hAnsi="Calibri" w:cs="Calibri" w:hint="eastAsia"/>
          <w:sz w:val="22"/>
          <w:szCs w:val="22"/>
          <w:lang w:bidi="ar-SA"/>
        </w:rPr>
        <w:t>26.544,26 eura</w:t>
      </w:r>
      <w:r w:rsidR="009D6DBD" w:rsidRPr="009D6DBD">
        <w:rPr>
          <w:rFonts w:ascii="Calibri" w:eastAsia="Calibri" w:hAnsi="Calibri" w:cs="Calibri" w:hint="eastAsia"/>
          <w:sz w:val="22"/>
          <w:szCs w:val="22"/>
          <w:lang w:bidi="ar-SA"/>
        </w:rPr>
        <w:t>)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, a najveć</w:t>
      </w:r>
      <w:r w:rsidRPr="00C13F17">
        <w:rPr>
          <w:rFonts w:ascii="Calibri" w:eastAsia="Calibri" w:hAnsi="Calibri" w:cs="Calibri"/>
          <w:sz w:val="22"/>
          <w:szCs w:val="22"/>
          <w:lang w:bidi="ar-SA"/>
        </w:rPr>
        <w:t xml:space="preserve">i iznos financijskih sredstava koji može biti dodijeljen po pojedinom projektu je </w:t>
      </w:r>
      <w:r w:rsidR="002C5390">
        <w:rPr>
          <w:rFonts w:ascii="Calibri" w:eastAsia="Calibri" w:hAnsi="Calibri" w:cs="Calibri" w:hint="eastAsia"/>
          <w:sz w:val="22"/>
          <w:szCs w:val="22"/>
          <w:lang w:bidi="ar-SA"/>
        </w:rPr>
        <w:t>500.000,00 kuna (</w:t>
      </w:r>
      <w:r w:rsidR="002C5390" w:rsidRPr="002C5390">
        <w:rPr>
          <w:rFonts w:ascii="Calibri" w:eastAsia="Calibri" w:hAnsi="Calibri" w:cs="Calibri" w:hint="eastAsia"/>
          <w:sz w:val="22"/>
          <w:szCs w:val="22"/>
          <w:lang w:bidi="ar-SA"/>
        </w:rPr>
        <w:t>66.361,40 eura</w:t>
      </w:r>
      <w:r w:rsidR="009D6DBD" w:rsidRPr="009D6DBD">
        <w:rPr>
          <w:rFonts w:ascii="Calibri" w:eastAsia="Calibri" w:hAnsi="Calibri" w:cs="Calibri" w:hint="eastAsia"/>
          <w:sz w:val="22"/>
          <w:szCs w:val="22"/>
          <w:lang w:bidi="ar-SA"/>
        </w:rPr>
        <w:t>)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. </w:t>
      </w:r>
    </w:p>
    <w:p w14:paraId="6CC0EC1D" w14:textId="77777777" w:rsidR="00496A01" w:rsidRPr="00E74100" w:rsidRDefault="008678E2">
      <w:pPr>
        <w:pStyle w:val="Heading2"/>
        <w:shd w:val="clear" w:color="auto" w:fill="D9E2F3"/>
        <w:spacing w:before="120" w:after="120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1.4.3 Način isplate</w:t>
      </w:r>
    </w:p>
    <w:p w14:paraId="402EFB90" w14:textId="77777777" w:rsidR="008A0261" w:rsidRPr="00E6010A" w:rsidRDefault="001266EF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>Isplata odobrenih financijskih sredstava izvršit će se na način da se u roku od 30 dana od dana sklapanja Ugovor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a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o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dodjeli financijskih sredstava isplaćuje predujam u iznosu od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>3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0% ugovorenog iznosa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>. 5</w:t>
      </w:r>
      <w:r w:rsidR="000C1058" w:rsidRPr="00C13F17">
        <w:rPr>
          <w:rFonts w:ascii="Calibri" w:eastAsia="Calibri" w:hAnsi="Calibri" w:cs="Calibri"/>
          <w:sz w:val="22"/>
          <w:szCs w:val="22"/>
          <w:lang w:bidi="ar-SA"/>
        </w:rPr>
        <w:t>0% ugovorenog iznosa isplaćuje se</w:t>
      </w:r>
      <w:r w:rsidR="00965488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 w:rsidR="00A41D0E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u roku od 30 dana od </w:t>
      </w:r>
      <w:r w:rsidR="00CD02EC" w:rsidRPr="00C13F17">
        <w:rPr>
          <w:rFonts w:ascii="Calibri" w:eastAsia="Calibri" w:hAnsi="Calibri" w:cs="Calibri"/>
          <w:sz w:val="22"/>
          <w:szCs w:val="22"/>
          <w:lang w:bidi="ar-SA"/>
        </w:rPr>
        <w:t xml:space="preserve">dana prihvaćanja prvog šestomjesečnog </w:t>
      </w:r>
      <w:r w:rsidR="00DD2C99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projektnog </w:t>
      </w:r>
      <w:r w:rsidR="008A0261" w:rsidRPr="00E6010A">
        <w:rPr>
          <w:rFonts w:ascii="Calibri" w:eastAsia="Calibri" w:hAnsi="Calibri" w:cs="Calibri"/>
          <w:sz w:val="22"/>
          <w:szCs w:val="22"/>
          <w:lang w:bidi="ar-SA"/>
        </w:rPr>
        <w:t>izvještaja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. </w:t>
      </w:r>
      <w:r w:rsidR="00A41D0E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Završna isplata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ugovorenog iznosa isplaćuje se u roku od 30 dana od dana </w:t>
      </w:r>
      <w:r w:rsidR="00A45BCA" w:rsidRPr="00E6010A">
        <w:rPr>
          <w:rFonts w:ascii="Calibri" w:eastAsia="Calibri" w:hAnsi="Calibri" w:cs="Calibri"/>
          <w:sz w:val="22"/>
          <w:szCs w:val="22"/>
          <w:lang w:bidi="ar-SA"/>
        </w:rPr>
        <w:t>prihvaćanja</w:t>
      </w:r>
      <w:r w:rsidR="00A41D0E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 w:rsidR="00084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završnog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projektnog </w:t>
      </w:r>
      <w:r w:rsidR="00084488" w:rsidRPr="00E6010A">
        <w:rPr>
          <w:rFonts w:ascii="Calibri" w:eastAsia="Calibri" w:hAnsi="Calibri" w:cs="Calibri"/>
          <w:sz w:val="22"/>
          <w:szCs w:val="22"/>
          <w:lang w:bidi="ar-SA"/>
        </w:rPr>
        <w:t>izvještaja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657593DC" w14:textId="77777777" w:rsidR="008A0261" w:rsidRPr="00E6010A" w:rsidRDefault="00CD02EC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Kao instrument osiguranja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Korisnik sredstava prije sklapanja Ugovora </w:t>
      </w:r>
      <w:r w:rsidR="008A0261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o dodjeli financijskih sredstava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dostavlja solemniziranu bjanko zadužnicu koja se ovjerava na cijeli iznos </w:t>
      </w:r>
      <w:r w:rsidR="0074239D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projekta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>i ostaje u Ministarstvu vanjskih i europskih poslova do odobrenja završnog projekt</w:t>
      </w:r>
      <w:r w:rsidR="000E4A8C" w:rsidRPr="00E6010A">
        <w:rPr>
          <w:rFonts w:ascii="Calibri" w:eastAsia="Calibri" w:hAnsi="Calibri" w:cs="Calibri"/>
          <w:sz w:val="22"/>
          <w:szCs w:val="22"/>
          <w:lang w:bidi="ar-SA"/>
        </w:rPr>
        <w:t>nog izvještaja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, </w:t>
      </w:r>
      <w:r w:rsidR="0096548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a </w:t>
      </w:r>
      <w:r w:rsidR="000C1058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ako ne bude realizirana vraća se Korisniku. </w:t>
      </w:r>
    </w:p>
    <w:p w14:paraId="6AB642E0" w14:textId="77777777" w:rsidR="001266EF" w:rsidRPr="00E6010A" w:rsidRDefault="008A0261">
      <w:pPr>
        <w:pStyle w:val="Standard"/>
        <w:widowControl/>
        <w:spacing w:before="120" w:after="12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Sva financijska sredstva isplaćuju se Korisniku na temelju Zahtjeva za isplatu kojeg Korisnik šalje Ministarstvu vanjskih i europskih poslova sukladno Ugovoru o dodjeli financijskih sredstava. </w:t>
      </w:r>
    </w:p>
    <w:p w14:paraId="766DEC37" w14:textId="414F3B4A" w:rsidR="00496A01" w:rsidRPr="00891226" w:rsidRDefault="008678E2">
      <w:pPr>
        <w:pStyle w:val="Heading2"/>
        <w:shd w:val="clear" w:color="auto" w:fill="B4C6E7"/>
        <w:spacing w:before="120" w:after="120"/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1.5 POJMOVI</w:t>
      </w:r>
    </w:p>
    <w:tbl>
      <w:tblPr>
        <w:tblW w:w="903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366"/>
      </w:tblGrid>
      <w:tr w:rsidR="00496A01" w:rsidRPr="00E6010A" w14:paraId="50A0ADC9" w14:textId="77777777" w:rsidTr="00965488">
        <w:trPr>
          <w:trHeight w:val="209"/>
        </w:trPr>
        <w:tc>
          <w:tcPr>
            <w:tcW w:w="903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FAC8" w14:textId="35243270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 xml:space="preserve">Tablica </w:t>
            </w:r>
            <w:r w:rsidR="00793ED8"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>5</w:t>
            </w:r>
            <w:r w:rsidRPr="00E6010A">
              <w:rPr>
                <w:rFonts w:cs="Calibri"/>
                <w:color w:val="000000"/>
                <w:sz w:val="16"/>
                <w:szCs w:val="16"/>
                <w:lang w:val="hr-HR" w:eastAsia="en-GB"/>
              </w:rPr>
              <w:t>: Pojmovi</w:t>
            </w:r>
          </w:p>
        </w:tc>
      </w:tr>
      <w:tr w:rsidR="00496A01" w:rsidRPr="00E6010A" w14:paraId="79BDED1C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DDD9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PROJEKT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A1E6" w14:textId="77777777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lang w:val="hr-HR" w:eastAsia="en-GB"/>
              </w:rPr>
              <w:t>Niz aktivnosti čiji je cilj ostvarenje jasno određenih rezultata unutar određenog vremenskog roka i s određenim proračunom.</w:t>
            </w:r>
          </w:p>
        </w:tc>
      </w:tr>
      <w:tr w:rsidR="00496A01" w:rsidRPr="00E6010A" w14:paraId="57135C26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5558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 xml:space="preserve">ORGANIZACIJA CIVILNOG DRUŠTVA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0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26"/>
            </w:tblGrid>
            <w:tr w:rsidR="00496A01" w:rsidRPr="00E6010A" w14:paraId="21989EB6" w14:textId="77777777">
              <w:trPr>
                <w:trHeight w:val="654"/>
              </w:trPr>
              <w:tc>
                <w:tcPr>
                  <w:tcW w:w="70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CC259" w14:textId="36F2CEEF" w:rsidR="00496A01" w:rsidRPr="00E6010A" w:rsidRDefault="008678E2" w:rsidP="0074239D">
                  <w:pPr>
                    <w:pStyle w:val="Standard"/>
                    <w:widowControl/>
                    <w:suppressAutoHyphens w:val="0"/>
                    <w:spacing w:before="120" w:after="120"/>
                    <w:ind w:left="-87" w:right="-59"/>
                    <w:jc w:val="both"/>
                    <w:textAlignment w:val="auto"/>
                    <w:rPr>
                      <w:rFonts w:hint="eastAsia"/>
                    </w:rPr>
                  </w:pP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Organizacije civilnoga društva su organizacijske strukture izvan javnog sektora koje na dobrovoljnoj osnovi okupljaju različite društvene dionike koji predstavljaju širok spektar interesa.</w:t>
                  </w:r>
                  <w:r w:rsidR="00CD02EC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Za potrebe ovog Javnog poziva obuhvaćaju sljedeće </w:t>
                  </w:r>
                  <w:r w:rsidR="00CD02EC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pravne osobe, osnovane sukladno posebnim zakonima i upisane u matični registar</w:t>
                  </w:r>
                  <w:r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>:</w:t>
                  </w:r>
                  <w:r w:rsidR="006B7F34" w:rsidRPr="00E6010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Pr="00C13F17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bidi="ar-SA"/>
                    </w:rPr>
                    <w:t xml:space="preserve">UDRUGE, ZAKLADE, </w:t>
                  </w:r>
                  <w:r w:rsidRPr="00C13F17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>USTANOVE</w:t>
                  </w:r>
                  <w:r w:rsidRPr="00E6010A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>, VJERSKE ZAJEDNICE</w:t>
                  </w:r>
                  <w:r w:rsidR="00C7778D" w:rsidRPr="00E6010A">
                    <w:rPr>
                      <w:rFonts w:ascii="Calibri" w:hAnsi="Calibri" w:cs="Calibri"/>
                      <w:b/>
                      <w:bCs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r w:rsidR="00C7778D"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(uključujući pravne osobe Katoličke crkve</w:t>
                  </w:r>
                  <w:r w:rsidR="00A0181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)</w:t>
                  </w:r>
                  <w:r w:rsidR="001B59FF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 xml:space="preserve">, </w:t>
                  </w:r>
                  <w:r w:rsidR="00C7778D"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upisane u Registar neprofitnih organizacija</w:t>
                  </w:r>
                  <w:r w:rsidRPr="00E6010A">
                    <w:rPr>
                      <w:rStyle w:val="FootnoteReference"/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footnoteReference w:id="1"/>
                  </w:r>
                  <w:r w:rsidRPr="00E6010A">
                    <w:rPr>
                      <w:rFonts w:ascii="Calibri" w:hAnsi="Calibri" w:cs="Calibri"/>
                      <w:bCs/>
                      <w:kern w:val="0"/>
                      <w:sz w:val="22"/>
                      <w:szCs w:val="22"/>
                      <w:lang w:bidi="ar-SA"/>
                    </w:rPr>
                    <w:t>.</w:t>
                  </w:r>
                </w:p>
              </w:tc>
            </w:tr>
          </w:tbl>
          <w:p w14:paraId="770D5F71" w14:textId="77777777" w:rsidR="00496A01" w:rsidRPr="00E6010A" w:rsidRDefault="00496A01">
            <w:pPr>
              <w:pStyle w:val="Standarduser"/>
              <w:spacing w:before="120" w:after="120"/>
              <w:jc w:val="both"/>
              <w:rPr>
                <w:rFonts w:cs="Calibri"/>
                <w:color w:val="000000"/>
                <w:lang w:val="hr-HR" w:eastAsia="en-GB"/>
              </w:rPr>
            </w:pPr>
          </w:p>
        </w:tc>
      </w:tr>
      <w:tr w:rsidR="00496A01" w:rsidRPr="00E6010A" w14:paraId="2573D30E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FF70" w14:textId="77777777" w:rsidR="00496A01" w:rsidRPr="00891226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PRIJAVITELJ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3929" w14:textId="77777777" w:rsidR="00496A01" w:rsidRPr="00891226" w:rsidRDefault="008678E2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color w:val="000000"/>
                <w:lang w:val="hr-HR" w:eastAsia="en-GB"/>
              </w:rPr>
              <w:t>Organizacija civilnog društva koja je izravno odgovorna za pripremu projektn</w:t>
            </w:r>
            <w:r w:rsidR="00CC6A1E" w:rsidRPr="00E6010A">
              <w:rPr>
                <w:rFonts w:cs="Calibri"/>
                <w:color w:val="000000"/>
                <w:lang w:val="hr-HR" w:eastAsia="en-GB"/>
              </w:rPr>
              <w:t>e prijave</w:t>
            </w:r>
            <w:r w:rsidRPr="00E6010A">
              <w:rPr>
                <w:rFonts w:cs="Calibri"/>
                <w:color w:val="000000"/>
                <w:lang w:val="hr-HR" w:eastAsia="en-GB"/>
              </w:rPr>
              <w:t xml:space="preserve"> i njegovo podnošenje na Javni poziv, u cilju dobivanja financijskih sredstava za provedbu projekta.</w:t>
            </w:r>
          </w:p>
        </w:tc>
      </w:tr>
      <w:tr w:rsidR="00496A01" w:rsidRPr="00E6010A" w14:paraId="3AAFFCEB" w14:textId="77777777" w:rsidTr="0074239D">
        <w:trPr>
          <w:trHeight w:val="2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8EFC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lastRenderedPageBreak/>
              <w:t>KORISNIK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3DA6" w14:textId="77777777" w:rsidR="00496A01" w:rsidRPr="00891EB7" w:rsidRDefault="008678E2">
            <w:pPr>
              <w:pStyle w:val="Standarduser"/>
              <w:spacing w:before="120" w:after="120"/>
              <w:jc w:val="both"/>
              <w:rPr>
                <w:lang w:val="hr-HR"/>
              </w:rPr>
            </w:pPr>
            <w:r w:rsidRPr="00E6010A">
              <w:rPr>
                <w:rFonts w:cs="Calibri"/>
                <w:color w:val="000000"/>
                <w:lang w:val="hr-HR" w:eastAsia="en-GB"/>
              </w:rPr>
              <w:t xml:space="preserve">Uspješan prijavitelj </w:t>
            </w:r>
            <w:r w:rsidR="0074239D" w:rsidRPr="00E6010A">
              <w:rPr>
                <w:rFonts w:cs="Calibri"/>
                <w:color w:val="000000"/>
                <w:lang w:val="hr-HR" w:eastAsia="en-GB"/>
              </w:rPr>
              <w:t>(</w:t>
            </w:r>
            <w:r w:rsidR="00C7778D" w:rsidRPr="00E6010A">
              <w:rPr>
                <w:rFonts w:cs="Calibri"/>
                <w:color w:val="000000"/>
                <w:lang w:val="hr-HR" w:eastAsia="en-GB"/>
              </w:rPr>
              <w:t>i partner</w:t>
            </w:r>
            <w:r w:rsidR="0074239D" w:rsidRPr="00E6010A">
              <w:rPr>
                <w:rFonts w:cs="Calibri"/>
                <w:color w:val="000000"/>
                <w:lang w:val="hr-HR" w:eastAsia="en-GB"/>
              </w:rPr>
              <w:t>)</w:t>
            </w:r>
            <w:r w:rsidR="00C7778D" w:rsidRPr="00E6010A">
              <w:rPr>
                <w:rFonts w:cs="Calibri"/>
                <w:color w:val="000000"/>
                <w:lang w:val="hr-HR" w:eastAsia="en-GB"/>
              </w:rPr>
              <w:t xml:space="preserve"> </w:t>
            </w:r>
            <w:r w:rsidRPr="00E6010A">
              <w:rPr>
                <w:rFonts w:cs="Calibri"/>
                <w:color w:val="000000"/>
                <w:lang w:val="hr-HR" w:eastAsia="en-GB"/>
              </w:rPr>
              <w:t>s kojim se potpisuje Ugovor o dodjeli financijskih sredstava. Izravno je odgovoran za početak, upravljanje, provedbu i rezultate projekta. Korisnika je moguće označavati i kao Nositelja projekta.</w:t>
            </w:r>
          </w:p>
        </w:tc>
      </w:tr>
      <w:tr w:rsidR="00496A01" w:rsidRPr="00E6010A" w14:paraId="3562C2F7" w14:textId="77777777" w:rsidTr="0074239D">
        <w:trPr>
          <w:trHeight w:val="3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A7B4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CILJANA SKUPINA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602F" w14:textId="77777777" w:rsidR="00496A01" w:rsidRPr="00CB66E4" w:rsidRDefault="008678E2">
            <w:pPr>
              <w:pStyle w:val="Default"/>
              <w:spacing w:before="120" w:after="120"/>
              <w:jc w:val="both"/>
            </w:pPr>
            <w:r w:rsidRPr="00E6010A">
              <w:rPr>
                <w:rFonts w:ascii="Calibri" w:hAnsi="Calibri" w:cs="Calibri"/>
                <w:sz w:val="22"/>
                <w:szCs w:val="22"/>
                <w:lang w:val="hr-HR"/>
              </w:rPr>
              <w:t>Skupina na koju projektne aktivnosti izravno utječu; izravni korisnici projektnih aktivnosti.</w:t>
            </w:r>
          </w:p>
        </w:tc>
      </w:tr>
      <w:tr w:rsidR="00496A01" w:rsidRPr="00E6010A" w14:paraId="7A0FBEE5" w14:textId="77777777" w:rsidTr="0074239D">
        <w:trPr>
          <w:trHeight w:val="3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5A0B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PARTNER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2971" w14:textId="40269CDD" w:rsidR="00496A01" w:rsidRPr="00CB66E4" w:rsidRDefault="008678E2" w:rsidP="00965488">
            <w:pPr>
              <w:pStyle w:val="Standarduser"/>
              <w:spacing w:before="120" w:after="120"/>
              <w:jc w:val="both"/>
            </w:pPr>
            <w:r w:rsidRPr="00E6010A">
              <w:rPr>
                <w:rFonts w:cs="Calibri"/>
                <w:lang w:val="hr-HR" w:eastAsia="en-GB"/>
              </w:rPr>
              <w:t xml:space="preserve">Pravna osoba (između ostalih, tijelo državne uprave, lokalne ili područne uprave, organizacija civilnog društva </w:t>
            </w:r>
            <w:r w:rsidR="00B416B5" w:rsidRPr="00E6010A">
              <w:rPr>
                <w:rFonts w:cs="Calibri"/>
                <w:lang w:val="hr-HR" w:eastAsia="en-GB"/>
              </w:rPr>
              <w:t xml:space="preserve">domaća ili strana, </w:t>
            </w:r>
            <w:r w:rsidRPr="00E6010A">
              <w:rPr>
                <w:rFonts w:cs="Calibri"/>
                <w:lang w:val="hr-HR" w:eastAsia="en-GB"/>
              </w:rPr>
              <w:t xml:space="preserve">međunarodna organizacija, </w:t>
            </w:r>
            <w:r w:rsidR="000E4A8C" w:rsidRPr="00E6010A">
              <w:rPr>
                <w:rFonts w:cs="Calibri"/>
                <w:lang w:val="hr-HR" w:eastAsia="en-GB"/>
              </w:rPr>
              <w:t>dr</w:t>
            </w:r>
            <w:r w:rsidRPr="00E6010A">
              <w:rPr>
                <w:rFonts w:cs="Calibri"/>
                <w:lang w:val="hr-HR" w:eastAsia="en-GB"/>
              </w:rPr>
              <w:t>ugi odgovarajući ustrojstveni oblik pravne osobe sukladno</w:t>
            </w:r>
            <w:r w:rsidR="00E74100">
              <w:rPr>
                <w:rFonts w:cs="Calibri"/>
                <w:lang w:val="hr-HR" w:eastAsia="en-GB"/>
              </w:rPr>
              <w:t xml:space="preserve"> propisima ciljne </w:t>
            </w:r>
            <w:r w:rsidRPr="00E6010A">
              <w:rPr>
                <w:rFonts w:cs="Calibri"/>
                <w:lang w:val="hr-HR" w:eastAsia="en-GB"/>
              </w:rPr>
              <w:t>države), koja uz prijavitelja sudjeluje u provedbi dijela projekta ili projekta u cijelosti te koja koristi dio projektnih sredstava.</w:t>
            </w:r>
          </w:p>
        </w:tc>
      </w:tr>
      <w:tr w:rsidR="00496A01" w:rsidRPr="00E6010A" w14:paraId="447C92BC" w14:textId="77777777" w:rsidTr="0074239D">
        <w:trPr>
          <w:trHeight w:val="6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584B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MINISTARSTVO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0DE3" w14:textId="77777777" w:rsidR="00496A01" w:rsidRPr="00891EB7" w:rsidRDefault="008678E2">
            <w:pPr>
              <w:pStyle w:val="Standarduser"/>
              <w:spacing w:before="120" w:after="120"/>
              <w:jc w:val="both"/>
              <w:rPr>
                <w:lang w:val="fr-BE"/>
              </w:rPr>
            </w:pPr>
            <w:r w:rsidRPr="00E6010A">
              <w:rPr>
                <w:rFonts w:cs="Calibri"/>
                <w:color w:val="000000"/>
                <w:lang w:val="hr-HR" w:eastAsia="en-GB"/>
              </w:rPr>
              <w:t>Ministarstvo vanjskih i europskih poslova. Raspisuje i nositelj je ovog Javnog poziva.</w:t>
            </w:r>
          </w:p>
        </w:tc>
      </w:tr>
      <w:tr w:rsidR="00496A01" w:rsidRPr="00E6010A" w14:paraId="16EC03C2" w14:textId="77777777" w:rsidTr="0074239D">
        <w:trPr>
          <w:trHeight w:val="6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04E5" w14:textId="77777777" w:rsidR="00496A01" w:rsidRPr="00CB66E4" w:rsidRDefault="008678E2">
            <w:pPr>
              <w:pStyle w:val="Standarduser"/>
              <w:spacing w:before="120" w:after="120"/>
            </w:pPr>
            <w:r w:rsidRPr="00E6010A">
              <w:rPr>
                <w:rFonts w:cs="Calibri"/>
                <w:b/>
                <w:bCs/>
                <w:color w:val="000000"/>
                <w:lang w:val="hr-HR" w:eastAsia="en-GB"/>
              </w:rPr>
              <w:t>UGOVOR O DODJELI FINANCIJSKIH SREDSTAVA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B3C9" w14:textId="77777777" w:rsidR="00496A01" w:rsidRPr="00CB66E4" w:rsidRDefault="008678E2">
            <w:pPr>
              <w:pStyle w:val="Default"/>
              <w:spacing w:before="120" w:after="120"/>
              <w:jc w:val="both"/>
            </w:pPr>
            <w:r w:rsidRPr="00E6010A">
              <w:rPr>
                <w:rFonts w:ascii="Calibri" w:hAnsi="Calibri" w:cs="Calibri"/>
                <w:sz w:val="22"/>
                <w:szCs w:val="22"/>
                <w:lang w:val="hr-HR"/>
              </w:rPr>
              <w:t>Ugovor sklopljen između Ministarstva i Korisnika kojim se utvrđuje iznos sredstava koji je dodijeljen projektu te međusobna prava i obveze.</w:t>
            </w:r>
          </w:p>
        </w:tc>
      </w:tr>
    </w:tbl>
    <w:p w14:paraId="7758E5DE" w14:textId="77777777" w:rsidR="00D05C10" w:rsidRPr="00E6010A" w:rsidRDefault="00F82E17" w:rsidP="006B7F34">
      <w:pPr>
        <w:jc w:val="both"/>
        <w:rPr>
          <w:rFonts w:ascii="Calibri" w:hAnsi="Calibri"/>
          <w:sz w:val="22"/>
          <w:szCs w:val="22"/>
          <w:lang w:bidi="ar-S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0534F" wp14:editId="3A58B1B3">
                <wp:simplePos x="0" y="0"/>
                <wp:positionH relativeFrom="margin">
                  <wp:align>right</wp:align>
                </wp:positionH>
                <wp:positionV relativeFrom="paragraph">
                  <wp:posOffset>437929</wp:posOffset>
                </wp:positionV>
                <wp:extent cx="5756275" cy="198755"/>
                <wp:effectExtent l="0" t="0" r="0" b="0"/>
                <wp:wrapThrough wrapText="bothSides">
                  <wp:wrapPolygon edited="0">
                    <wp:start x="0" y="0"/>
                    <wp:lineTo x="0" y="18633"/>
                    <wp:lineTo x="21517" y="18633"/>
                    <wp:lineTo x="21517" y="0"/>
                    <wp:lineTo x="0" y="0"/>
                  </wp:wrapPolygon>
                </wp:wrapThrough>
                <wp:docPr id="41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9875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600">
                          <a:noFill/>
                          <a:prstDash val="solid"/>
                        </a:ln>
                      </wps:spPr>
                      <wps:txbx>
                        <w:txbxContent>
                          <w:p w14:paraId="77DA84F9" w14:textId="77777777" w:rsidR="0057054C" w:rsidRPr="001B2D5A" w:rsidRDefault="0057054C" w:rsidP="006B7F34">
                            <w:pPr>
                              <w:shd w:val="clear" w:color="auto" w:fill="B4C6E7" w:themeFill="accent1" w:themeFillTint="66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Pr="001B2D5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UVJETI PRIHVATLJIVOSTI PRIJAVITELJA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534F" id="_x0000_s1033" type="#_x0000_t202" style="position:absolute;left:0;text-align:left;margin-left:402.05pt;margin-top:34.5pt;width:453.25pt;height:15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" fillcolor="#b4c7e7" stroked="f" strokeweight=".35mm">
                <v:textbox inset="0,0,0,0">
                  <w:txbxContent>
                    <w:p w14:paraId="77DA84F9" w14:textId="77777777" w:rsidR="0057054C" w:rsidRPr="001B2D5A" w:rsidRDefault="0057054C" w:rsidP="006B7F34">
                      <w:pPr>
                        <w:shd w:val="clear" w:color="auto" w:fill="B4C6E7" w:themeFill="accent1" w:themeFillTint="66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Pr="001B2D5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UVJETI PRIHVATLJIVOSTI PRIJAVITELJA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C7441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FC1C" wp14:editId="35C5C77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0400" cy="333375"/>
                <wp:effectExtent l="0" t="0" r="12700" b="28575"/>
                <wp:wrapThrough wrapText="bothSides">
                  <wp:wrapPolygon edited="0">
                    <wp:start x="0" y="0"/>
                    <wp:lineTo x="0" y="22217"/>
                    <wp:lineTo x="21576" y="22217"/>
                    <wp:lineTo x="21576" y="0"/>
                    <wp:lineTo x="0" y="0"/>
                  </wp:wrapPolygon>
                </wp:wrapThrough>
                <wp:docPr id="3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339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92164B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2. UVJETI ZA PRIJAVU NA JAVNI POZIV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FC1C" id="_x0000_s1034" type="#_x0000_t202" style="position:absolute;left:0;text-align:left;margin-left:400.8pt;margin-top:0;width:452pt;height:2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" fillcolor="#0d47a1" strokecolor="#0d47a1" strokeweight=".35mm">
                <v:textbox inset="0,0,0,0">
                  <w:txbxContent>
                    <w:p w14:paraId="5E92164B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2. UVJETI ZA PRIJAVU NA JAVNI POZIV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5C10" w:rsidRPr="00E6010A">
        <w:rPr>
          <w:rFonts w:ascii="Calibri" w:hAnsi="Calibri"/>
          <w:sz w:val="22"/>
          <w:szCs w:val="22"/>
          <w:lang w:bidi="ar-SA"/>
        </w:rPr>
        <w:t>Prijavitelj može biti organizacija civilnog društva isključivo slijedećih pravnih oblika:</w:t>
      </w:r>
    </w:p>
    <w:p w14:paraId="28775EED" w14:textId="06707B52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UDRUGA</w:t>
      </w:r>
    </w:p>
    <w:p w14:paraId="06816585" w14:textId="09CED13F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ZAKLADA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</w:p>
    <w:p w14:paraId="2D20545E" w14:textId="77E6AF2B" w:rsidR="000C3C28" w:rsidRPr="00CB66E4" w:rsidRDefault="00D05C10" w:rsidP="001D6C89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USTANOVA</w:t>
      </w:r>
    </w:p>
    <w:p w14:paraId="4C5164B4" w14:textId="3C50F07F" w:rsidR="00D05C10" w:rsidRPr="00CB66E4" w:rsidRDefault="00D05C10" w:rsidP="0074239D">
      <w:pPr>
        <w:widowControl/>
        <w:numPr>
          <w:ilvl w:val="0"/>
          <w:numId w:val="103"/>
        </w:numPr>
        <w:spacing w:before="80" w:after="80"/>
        <w:ind w:left="284" w:hanging="284"/>
        <w:jc w:val="both"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VJERSKA ZAJEDNICA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, uključu</w:t>
      </w:r>
      <w:r w:rsidR="001B59FF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jući 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pravn</w:t>
      </w:r>
      <w:r w:rsidR="001B59FF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a 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osob</w:t>
      </w:r>
      <w:r w:rsidR="001B59FF">
        <w:rPr>
          <w:rFonts w:ascii="Calibri" w:eastAsia="Calibri" w:hAnsi="Calibri" w:cs="Times New Roman"/>
          <w:bCs/>
          <w:sz w:val="22"/>
          <w:szCs w:val="22"/>
          <w:lang w:bidi="ar-SA"/>
        </w:rPr>
        <w:t>a</w:t>
      </w:r>
      <w:r w:rsidR="00C7778D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Katoličke crkve.</w:t>
      </w:r>
    </w:p>
    <w:p w14:paraId="7F1105D2" w14:textId="77777777" w:rsidR="00D05C10" w:rsidRPr="00891EB7" w:rsidRDefault="00D05C10" w:rsidP="00D05C10">
      <w:pPr>
        <w:widowControl/>
        <w:spacing w:before="120" w:after="12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b/>
          <w:sz w:val="22"/>
          <w:szCs w:val="22"/>
          <w:lang w:bidi="ar-SA"/>
        </w:rPr>
        <w:t>Prijavitelj mora kumulativno ispunjavati sljedeće uvjete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</w:t>
      </w:r>
    </w:p>
    <w:p w14:paraId="4B193E2D" w14:textId="77777777" w:rsidR="00D05C10" w:rsidRPr="005672B1" w:rsidRDefault="00D05C10" w:rsidP="00D05C10">
      <w:pPr>
        <w:spacing w:line="276" w:lineRule="auto"/>
        <w:jc w:val="both"/>
        <w:rPr>
          <w:rFonts w:hint="eastAsia"/>
          <w:sz w:val="16"/>
          <w:szCs w:val="16"/>
        </w:rPr>
      </w:pPr>
      <w:r w:rsidRPr="005672B1">
        <w:rPr>
          <w:rFonts w:ascii="Calibri" w:hAnsi="Calibri"/>
          <w:sz w:val="16"/>
          <w:szCs w:val="16"/>
          <w:lang w:bidi="ar-SA"/>
        </w:rPr>
        <w:t>Tablica 5: Uvjeti prihvatljivosti za prijavitelja i izvori provjere</w:t>
      </w:r>
    </w:p>
    <w:tbl>
      <w:tblPr>
        <w:tblW w:w="899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2760"/>
      </w:tblGrid>
      <w:tr w:rsidR="00D05C10" w:rsidRPr="00E6010A" w14:paraId="17ECCC72" w14:textId="77777777" w:rsidTr="008A7682">
        <w:trPr>
          <w:trHeight w:val="2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2BFA" w14:textId="77777777" w:rsidR="00D05C10" w:rsidRPr="00C13F17" w:rsidRDefault="00D05C10" w:rsidP="00D05C10">
            <w:pPr>
              <w:widowControl/>
              <w:spacing w:before="36"/>
              <w:ind w:hanging="57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C13F17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UVJET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D150" w14:textId="77777777" w:rsidR="00D05C10" w:rsidRPr="00E6010A" w:rsidRDefault="00D05C10" w:rsidP="00FB75D7">
            <w:pPr>
              <w:widowControl/>
              <w:spacing w:before="36"/>
              <w:ind w:hanging="57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IZVOR PROVJERE</w:t>
            </w:r>
          </w:p>
        </w:tc>
      </w:tr>
      <w:tr w:rsidR="00945013" w:rsidRPr="00E6010A" w14:paraId="0EAABBB1" w14:textId="77777777" w:rsidTr="008A7682">
        <w:trPr>
          <w:trHeight w:val="98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F7D8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Upisan je u Registar udruga, tj. drugi odgovarajući registar u RH sukladno registriranom pravnom obliku.</w:t>
            </w:r>
          </w:p>
          <w:p w14:paraId="33100FC8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eastAsia="en-GB" w:bidi="ar-SA"/>
              </w:rPr>
              <w:t>Napomena: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partner ne mora biti registriran u RH.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3E4E" w14:textId="77777777" w:rsidR="008A7682" w:rsidRPr="00E6010A" w:rsidRDefault="00945013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Registar udruga ili drugi odgovarajući registar.</w:t>
            </w:r>
          </w:p>
          <w:p w14:paraId="7774F739" w14:textId="77777777" w:rsidR="008A7682" w:rsidRPr="00E6010A" w:rsidRDefault="00945013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Javno dostupan statut</w:t>
            </w:r>
            <w:r w:rsidR="008A768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.</w:t>
            </w:r>
          </w:p>
          <w:p w14:paraId="5D3D2B15" w14:textId="77777777" w:rsidR="00945013" w:rsidRPr="00E6010A" w:rsidRDefault="00C7778D" w:rsidP="00945013">
            <w:pPr>
              <w:widowControl/>
              <w:spacing w:before="36" w:after="120"/>
              <w:ind w:hanging="14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Dokaz o podnesenom zahtjevu </w:t>
            </w:r>
            <w:r w:rsidR="00945013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za usklađivanje statuta.</w:t>
            </w:r>
          </w:p>
        </w:tc>
      </w:tr>
      <w:tr w:rsidR="00945013" w:rsidRPr="00E6010A" w14:paraId="370AB79C" w14:textId="77777777" w:rsidTr="00CE5437">
        <w:trPr>
          <w:trHeight w:val="32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40D4" w14:textId="77777777" w:rsidR="00945013" w:rsidRPr="00E6010A" w:rsidRDefault="00945013" w:rsidP="00D05C10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Svojim je statutom ili temeljnim aktom opredijeljen djelovati u službi općeg dobra i javnosti u skladu s općim vrednotama utvrđenim Ustavom RH i zakonom.</w:t>
            </w:r>
          </w:p>
          <w:p w14:paraId="6396E273" w14:textId="77777777" w:rsidR="00945013" w:rsidRPr="00E6010A" w:rsidRDefault="00945013" w:rsidP="00D05C10">
            <w:pPr>
              <w:widowControl/>
              <w:spacing w:before="120" w:after="120"/>
              <w:jc w:val="both"/>
              <w:rPr>
                <w:rFonts w:ascii="Calibri" w:eastAsia="Calibri" w:hAnsi="Calibri" w:cs="Times New Roman"/>
                <w:b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 xml:space="preserve">U svojem statutu ili temeljnom aktu </w:t>
            </w:r>
            <w:r w:rsidRPr="00E6010A">
              <w:rPr>
                <w:rFonts w:ascii="Calibri" w:eastAsia="Calibri" w:hAnsi="Calibri" w:cs="Times New Roman"/>
                <w:b/>
                <w:sz w:val="22"/>
                <w:szCs w:val="22"/>
                <w:lang w:eastAsia="en-GB" w:bidi="ar-SA"/>
              </w:rPr>
              <w:t>ima utvrđeno neprofitno djelovanje.</w:t>
            </w:r>
          </w:p>
          <w:p w14:paraId="2E7A4306" w14:textId="77777777" w:rsidR="00945013" w:rsidRPr="00891EB7" w:rsidRDefault="00945013" w:rsidP="00D05C10">
            <w:pPr>
              <w:widowControl/>
              <w:spacing w:before="12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Registriran je za obavljanje djelatnosti i aktivnosti kojima će realizirati ciljeve projektnog prijedloga </w:t>
            </w: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najmanje godinu dana prije dana prijave na Javni poziv.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1094" w14:textId="77777777" w:rsidR="00945013" w:rsidRPr="00E6010A" w:rsidRDefault="00945013" w:rsidP="00D05C10">
            <w:pPr>
              <w:widowControl/>
              <w:spacing w:before="36" w:after="120"/>
              <w:ind w:hanging="57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278676AF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BE34" w14:textId="77777777" w:rsidR="00945013" w:rsidRPr="00891EB7" w:rsidRDefault="00945013" w:rsidP="00945013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Ima </w:t>
            </w:r>
            <w:r w:rsidRPr="00E6010A">
              <w:rPr>
                <w:rFonts w:ascii="Calibri" w:eastAsia="Calibri" w:hAnsi="Calibri" w:cs="Times New Roman"/>
                <w:b/>
                <w:bCs/>
                <w:color w:val="000000"/>
                <w:sz w:val="22"/>
                <w:szCs w:val="22"/>
                <w:lang w:eastAsia="en-GB" w:bidi="ar-SA"/>
              </w:rPr>
              <w:t>usklađeni statut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ili temeljni akt s propisom kojim se uređuje osnivanje i djelovanje sukladno pravnom obliku ili je podnio zahtjev za usklađivanje statuta nadležnom tijelu. 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u w:val="single"/>
                <w:lang w:eastAsia="en-GB" w:bidi="ar-SA"/>
              </w:rPr>
              <w:t>Napomena: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C7778D"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>Udruga kao prijavitelj</w:t>
            </w:r>
            <w:r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 xml:space="preserve"> koj</w:t>
            </w:r>
            <w:r w:rsidR="00C7778D" w:rsidRPr="00E6010A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do datuma dostave projektnih prijedloga 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ni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je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>uskladil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statut sa Zakonom o udrugama,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niti </w:t>
            </w:r>
            <w:r w:rsidR="00C7778D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je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podnijel</w:t>
            </w:r>
            <w:r w:rsidR="00C7778D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zahtjev za upis promjena nadležnom uredu, ne ispunjava uvjete za korištenje sredstava iz javnih izvora te 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se isključuj</w:t>
            </w:r>
            <w:r w:rsidR="00C7778D"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e</w:t>
            </w: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 xml:space="preserve"> iz postupka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odabira.</w:t>
            </w:r>
          </w:p>
          <w:p w14:paraId="02B7A544" w14:textId="77777777" w:rsidR="00945013" w:rsidRPr="00891EB7" w:rsidRDefault="00945013" w:rsidP="00945013">
            <w:pPr>
              <w:widowControl/>
              <w:spacing w:before="4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GB" w:bidi="ar-SA"/>
              </w:rPr>
              <w:t>Osoba ovlaštena za zastupanje</w:t>
            </w: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 xml:space="preserve"> (i potpisivanje Ugovora o dodjeli financijskih sredstava) u </w:t>
            </w:r>
            <w:r w:rsidRPr="00E6010A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GB" w:bidi="ar-SA"/>
              </w:rPr>
              <w:t>aktivnom je pravnom statusu</w:t>
            </w: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, odnosno, mandatu.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C30C" w14:textId="77777777" w:rsidR="00945013" w:rsidRPr="00E6010A" w:rsidRDefault="00945013" w:rsidP="00D05C10">
            <w:pPr>
              <w:widowControl/>
              <w:spacing w:before="36" w:after="120"/>
              <w:ind w:hanging="57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0AE14489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E173" w14:textId="77777777" w:rsidR="00945013" w:rsidRPr="00E6010A" w:rsidRDefault="00945013" w:rsidP="00945013">
            <w:pPr>
              <w:widowControl/>
              <w:spacing w:before="40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Upisan je u Registar neprofitnih organizacija.</w:t>
            </w:r>
          </w:p>
          <w:p w14:paraId="1A6CFCBB" w14:textId="77777777" w:rsidR="00D05C10" w:rsidRPr="00E6010A" w:rsidRDefault="00945013" w:rsidP="00945013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Vodi transparentno financijsko poslovanje u skladu s propisima o računovodstvu neprofitnih organizacija.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4076" w14:textId="77777777" w:rsidR="00945013" w:rsidRPr="00E6010A" w:rsidRDefault="00945013" w:rsidP="008A7682">
            <w:pPr>
              <w:widowControl/>
              <w:spacing w:before="36" w:after="120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sz w:val="22"/>
                <w:szCs w:val="22"/>
                <w:lang w:eastAsia="en-GB" w:bidi="ar-SA"/>
              </w:rPr>
              <w:t>Registar neprofitnih organizacija.</w:t>
            </w:r>
          </w:p>
          <w:p w14:paraId="3D3DE75A" w14:textId="77777777" w:rsidR="00D05C10" w:rsidRPr="00E6010A" w:rsidRDefault="00D05C10" w:rsidP="00FB75D7">
            <w:pPr>
              <w:widowControl/>
              <w:spacing w:before="36" w:after="120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7A5D753F" w14:textId="77777777" w:rsidTr="008A7682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F144" w14:textId="77777777" w:rsidR="00945013" w:rsidRPr="00E6010A" w:rsidRDefault="00945013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Ima stručne, organizacije, iskustvene i operativne kapacitete te ljudske potencijale (u suradnji sa partnerom, ukoliko je primjenjivo) koji jamče kvalitetnu provedbu projekta i transparentno upravljanje javnim sredstvima.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B210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Izjava prijavitelja / Izjava partnera o istinitosti podataka i ispunjavanju preduvjeta za sudjelovanje u postupku </w:t>
            </w:r>
            <w:r w:rsidR="00B86D2E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Javnog poziva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. </w:t>
            </w:r>
          </w:p>
          <w:p w14:paraId="7B9E1375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</w:tr>
      <w:tr w:rsidR="00945013" w:rsidRPr="00E6010A" w14:paraId="29CD4AFA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FAEE" w14:textId="77777777" w:rsidR="00945013" w:rsidRPr="00E6010A" w:rsidRDefault="00945013" w:rsidP="008A7682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Nije prekršio odredbe o namjenskom korištenju sredstava iz javnih izvora i ispunio je ugovorene obveze preuzete temeljem prijašnjih ugovora o dodjeli bespovratnih sredstava prema drugim davateljima financijskih sredstava iz javnih izvora.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5ED8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945013" w:rsidRPr="00E6010A" w14:paraId="3511F6D5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2FBD" w14:textId="77777777" w:rsidR="00945013" w:rsidRPr="00E6010A" w:rsidRDefault="00945013" w:rsidP="008A7682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Nije u postupku predstečajne nagodbe, stečajnom postupku, postupku zatvaranja, postupku prisilne naplate ili u postupku likvidacije.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341D" w14:textId="77777777" w:rsidR="00945013" w:rsidRPr="00E6010A" w:rsidRDefault="00945013" w:rsidP="00D05C10">
            <w:pPr>
              <w:widowControl/>
              <w:spacing w:before="36" w:after="36"/>
              <w:ind w:hanging="11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509704BA" w14:textId="77777777" w:rsidTr="00CE5437">
        <w:trPr>
          <w:trHeight w:val="35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08FF" w14:textId="77777777" w:rsidR="00D05C10" w:rsidRPr="00E6010A" w:rsidRDefault="00D05C10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Nema duga po osnovi javnih davanja o kojima Porezna uprava vodi službenu evidenciju ili mu je odobrena odgoda plaćanja dospjelih poreznih obveza i obveza za mirovinsko i zdravstveno osiguranje.</w:t>
            </w:r>
          </w:p>
          <w:p w14:paraId="1360DA48" w14:textId="77777777" w:rsidR="00D05C10" w:rsidRPr="00E6010A" w:rsidRDefault="00D05C10" w:rsidP="008A7682">
            <w:pPr>
              <w:widowControl/>
              <w:spacing w:before="36"/>
              <w:ind w:hanging="57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C61D" w14:textId="77777777" w:rsidR="00D05C10" w:rsidRPr="00E6010A" w:rsidRDefault="00D05C10" w:rsidP="00796D88">
            <w:pPr>
              <w:widowControl/>
              <w:spacing w:before="86" w:after="120"/>
              <w:jc w:val="both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Potvrda </w:t>
            </w:r>
            <w:r w:rsidR="00FD6139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Porezne uprave o stanju duga u obliku elektroničkog zapisa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. 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bidi="ar-SA"/>
              </w:rPr>
              <w:t>Napomena: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dostavlja se na traženje Ministarstva prije 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sklapanja</w:t>
            </w:r>
            <w:r w:rsidR="00FB75D7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Ugovora.</w:t>
            </w:r>
          </w:p>
        </w:tc>
      </w:tr>
      <w:tr w:rsidR="00D05C10" w:rsidRPr="00E6010A" w14:paraId="67E5EDE9" w14:textId="77777777" w:rsidTr="008A7682">
        <w:trPr>
          <w:trHeight w:val="3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2445" w14:textId="77777777" w:rsidR="00D05C10" w:rsidRPr="00E6010A" w:rsidRDefault="00D05C10" w:rsidP="00D05C10">
            <w:pPr>
              <w:widowControl/>
              <w:spacing w:before="36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Protiv </w:t>
            </w:r>
            <w:r w:rsidRPr="00E6010A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GB" w:bidi="ar-SA"/>
              </w:rPr>
              <w:t>prijavitelja, osobe ovlaštene za zastupanje prijavitelja, voditelja projekta i partnera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, ne vodi se kazneni postupak i nisu pravomoćno osuđene za prekršaj, odnosno, kazneno djelo iz članka 48. stavka 2. alineja c) i d) Uredbe o kriterijima, mjerilima i postupcima financiranja i ugovaranja programa i projekata od interesa za opće dobro koje provode udruge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, odnosno, istoznačno kazneno djelo sukladno </w:t>
            </w:r>
            <w:r w:rsidR="00796D8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primjenjivom 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nacionalnom zakonodavstvu.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3698" w14:textId="77777777" w:rsidR="00796D88" w:rsidRPr="00E6010A" w:rsidRDefault="00796D88" w:rsidP="008A7682">
            <w:pPr>
              <w:widowControl/>
              <w:spacing w:before="86" w:after="120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Izjava prijavitelja / Izjava partnera o istinitosti podataka i ispunjavanju preduvjeta za sudjelovanje u postupku</w:t>
            </w:r>
            <w:r w:rsidR="00B86D2E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 xml:space="preserve"> Javnog poziva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GB" w:bidi="ar-SA"/>
              </w:rPr>
              <w:t>.</w:t>
            </w:r>
          </w:p>
          <w:p w14:paraId="688C42A7" w14:textId="77777777" w:rsidR="00D05C10" w:rsidRPr="00891EB7" w:rsidRDefault="00D05C10" w:rsidP="00FD6139">
            <w:pPr>
              <w:widowControl/>
              <w:spacing w:before="86" w:after="120"/>
              <w:jc w:val="both"/>
              <w:rPr>
                <w:rFonts w:ascii="Times New Roman" w:eastAsia="Calibri" w:hAnsi="Times New Roman" w:cs="Times New Roman"/>
                <w:color w:val="000000"/>
                <w:lang w:val="fr-BE"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Uvjerenje da se ne vodi kazneni postupak.</w:t>
            </w:r>
            <w:r w:rsidR="00796D8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bookmarkStart w:id="6" w:name="_Hlk65482967"/>
            <w:bookmarkEnd w:id="6"/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u w:val="single"/>
                <w:lang w:bidi="ar-SA"/>
              </w:rPr>
              <w:t>Napomena:</w:t>
            </w:r>
            <w:r w:rsidR="00245AB8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dostavlja se na traženje Ministarstva prije sklapanja Ugovora.</w:t>
            </w:r>
          </w:p>
        </w:tc>
      </w:tr>
    </w:tbl>
    <w:p w14:paraId="7AE4FD66" w14:textId="77777777" w:rsidR="00D05C10" w:rsidRPr="00891EB7" w:rsidRDefault="00D05C10" w:rsidP="007A4F2E">
      <w:pPr>
        <w:widowControl/>
        <w:spacing w:before="120" w:after="12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D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u w:val="single"/>
          <w:lang w:bidi="ar-SA"/>
        </w:rPr>
        <w:t>ODATNI UVJETI ZA RAD S DJECOM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 Ukoliko je projektni prijedlog usmjeren na djecu kao ciljanu skupinu, za osobe koje će kroz provedbu projektnih aktivnosti biti u kontaktu s djecom potrebno je dostaviti dodatnu dokumentaciju:</w:t>
      </w:r>
    </w:p>
    <w:p w14:paraId="3DDA38A0" w14:textId="77777777" w:rsidR="00D05C10" w:rsidRPr="00E6010A" w:rsidRDefault="00D05C10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uvjerenje da se protiv osobe ne vodi kazneni postupak (ne starije od 3 mjeseca)</w:t>
      </w:r>
    </w:p>
    <w:p w14:paraId="77BB34A7" w14:textId="77777777" w:rsidR="00D05C10" w:rsidRPr="00E6010A" w:rsidRDefault="00D05C10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C13F17">
        <w:rPr>
          <w:rFonts w:ascii="Calibri" w:eastAsia="Calibri" w:hAnsi="Calibri" w:cs="Times New Roman"/>
          <w:sz w:val="22"/>
          <w:szCs w:val="22"/>
          <w:lang w:bidi="ar-SA"/>
        </w:rPr>
        <w:t xml:space="preserve">ispunjeni i potpisani obrazac </w:t>
      </w:r>
      <w:r w:rsidR="00FD6139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za 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uvid u kaznenu evidenciju</w:t>
      </w:r>
    </w:p>
    <w:p w14:paraId="63DFE566" w14:textId="77777777" w:rsidR="00FD6139" w:rsidRPr="00E6010A" w:rsidRDefault="00FD6139" w:rsidP="00842AB2">
      <w:pPr>
        <w:widowControl/>
        <w:numPr>
          <w:ilvl w:val="0"/>
          <w:numId w:val="105"/>
        </w:numPr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uz navedenu dokumentaciju, za strance koji će kroz provedbu projektnih aktivnosti biti u kontaktu s djecom potrebno je dostaviti i ovjereni prijevod potvrde o nekažnjavanju iz matične zemlje.</w:t>
      </w:r>
    </w:p>
    <w:p w14:paraId="1F706847" w14:textId="77777777" w:rsidR="00D05C10" w:rsidRPr="00E6010A" w:rsidRDefault="00FD6139" w:rsidP="00D05C10">
      <w:pPr>
        <w:widowControl/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lastRenderedPageBreak/>
        <w:t>Ukoliko je projekt usmjeren na djecu kao ciljanu skupinu, Ministarstvo će za osobe koje će kroz provedbu projektnih aktivnosti biti u kontaktu s djecom provjeravati da:</w:t>
      </w:r>
    </w:p>
    <w:p w14:paraId="365D26B0" w14:textId="51936743" w:rsidR="00FD6139" w:rsidRPr="00E6010A" w:rsidRDefault="00FD6139" w:rsidP="00FD6139">
      <w:pPr>
        <w:pStyle w:val="ListParagraph"/>
        <w:numPr>
          <w:ilvl w:val="0"/>
          <w:numId w:val="104"/>
        </w:numPr>
        <w:jc w:val="both"/>
        <w:rPr>
          <w:rFonts w:cs="Calibri"/>
          <w:lang w:val="hr-HR"/>
        </w:rPr>
      </w:pPr>
      <w:r w:rsidRPr="00E6010A">
        <w:rPr>
          <w:rFonts w:cs="Calibri"/>
          <w:lang w:val="hr-HR"/>
        </w:rPr>
        <w:t xml:space="preserve">nisu pravomoćno osuđene za neko od kaznenih djela iz glave </w:t>
      </w:r>
      <w:bookmarkStart w:id="7" w:name="_Hlk68773075"/>
      <w:r w:rsidRPr="00E6010A">
        <w:rPr>
          <w:rFonts w:cs="Calibri"/>
          <w:lang w:val="hr-HR"/>
        </w:rPr>
        <w:t xml:space="preserve">IX, X, XVI, XVII i XVIII </w:t>
      </w:r>
      <w:r w:rsidR="001B59FF">
        <w:rPr>
          <w:rFonts w:cs="Calibri"/>
          <w:lang w:val="hr-HR"/>
        </w:rPr>
        <w:t xml:space="preserve">važećeg </w:t>
      </w:r>
      <w:r w:rsidRPr="00E6010A">
        <w:rPr>
          <w:rFonts w:cs="Calibri"/>
          <w:lang w:val="hr-HR"/>
        </w:rPr>
        <w:t>Kaznenog zakona odnosno odgovarajuća kaznena djela iz prethodno važećeg Kaznenog zakona;</w:t>
      </w:r>
    </w:p>
    <w:p w14:paraId="2EA1FEF0" w14:textId="4763AE0D" w:rsidR="00FD6139" w:rsidRPr="00E6010A" w:rsidRDefault="00FD6139" w:rsidP="00FD6139">
      <w:pPr>
        <w:pStyle w:val="ListParagraph"/>
        <w:numPr>
          <w:ilvl w:val="0"/>
          <w:numId w:val="104"/>
        </w:numPr>
        <w:jc w:val="both"/>
        <w:rPr>
          <w:rFonts w:cs="Calibri"/>
          <w:lang w:val="hr-HR"/>
        </w:rPr>
      </w:pPr>
      <w:r w:rsidRPr="00E6010A">
        <w:rPr>
          <w:rFonts w:cs="Calibri"/>
          <w:lang w:val="hr-HR"/>
        </w:rPr>
        <w:t xml:space="preserve">nemaju izrečenu prekršajno-pravnu sankciju i/ili da im ne traje zaštitna mjera propisana </w:t>
      </w:r>
      <w:r w:rsidR="006D7D0F">
        <w:rPr>
          <w:rFonts w:cs="Calibri"/>
          <w:lang w:val="hr-HR"/>
        </w:rPr>
        <w:t xml:space="preserve">važećim </w:t>
      </w:r>
      <w:r w:rsidRPr="00E6010A">
        <w:rPr>
          <w:rFonts w:cs="Calibri"/>
          <w:lang w:val="hr-HR"/>
        </w:rPr>
        <w:t>Zakonom o zaštiti od nasilja u obitelji;</w:t>
      </w:r>
    </w:p>
    <w:p w14:paraId="17BDFE3A" w14:textId="68C293D7" w:rsidR="00D05C10" w:rsidRPr="00E6010A" w:rsidRDefault="00FD6139" w:rsidP="00FD6139">
      <w:pPr>
        <w:widowControl/>
        <w:numPr>
          <w:ilvl w:val="0"/>
          <w:numId w:val="104"/>
        </w:numPr>
        <w:spacing w:after="160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E6010A">
        <w:rPr>
          <w:rFonts w:ascii="Calibri" w:hAnsi="Calibri" w:cs="Calibri"/>
          <w:sz w:val="22"/>
          <w:szCs w:val="22"/>
        </w:rPr>
        <w:t xml:space="preserve">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</w:t>
      </w:r>
      <w:r w:rsidR="006D7D0F">
        <w:rPr>
          <w:rFonts w:ascii="Calibri" w:hAnsi="Calibri" w:cs="Calibri"/>
          <w:sz w:val="22"/>
          <w:szCs w:val="22"/>
        </w:rPr>
        <w:t xml:space="preserve">važećeg </w:t>
      </w:r>
      <w:r w:rsidRPr="00E6010A">
        <w:rPr>
          <w:rFonts w:ascii="Calibri" w:hAnsi="Calibri" w:cs="Calibri"/>
          <w:sz w:val="22"/>
          <w:szCs w:val="22"/>
        </w:rPr>
        <w:t>Kaznenog zakona</w:t>
      </w:r>
      <w:r w:rsidR="006D7D0F">
        <w:rPr>
          <w:rFonts w:ascii="Calibri" w:hAnsi="Calibri" w:cs="Calibri"/>
          <w:sz w:val="22"/>
          <w:szCs w:val="22"/>
        </w:rPr>
        <w:t xml:space="preserve"> </w:t>
      </w:r>
      <w:r w:rsidRPr="00E6010A">
        <w:rPr>
          <w:rFonts w:ascii="Calibri" w:hAnsi="Calibri" w:cs="Calibri"/>
          <w:sz w:val="22"/>
          <w:szCs w:val="22"/>
        </w:rPr>
        <w:t>odnosno temeljem prethodno važećeg Kaznenog zakona.</w:t>
      </w:r>
    </w:p>
    <w:bookmarkEnd w:id="7"/>
    <w:p w14:paraId="6ECEC405" w14:textId="77777777" w:rsidR="00D05C10" w:rsidRPr="006D7D0F" w:rsidRDefault="00245AB8" w:rsidP="00D05C10">
      <w:pPr>
        <w:widowControl/>
        <w:spacing w:after="16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U slučaju da se na takve osobe primjenjuju gore navedene okolnosti, one ne smiju sudjelovati u provedbi projektnih aktivnosti.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Prijavitelj</w:t>
      </w:r>
      <w:r w:rsidR="00FD6139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i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partner će izjavama iskazati spremnost da dostav</w:t>
      </w:r>
      <w:r w:rsidR="0028786C" w:rsidRPr="00E6010A">
        <w:rPr>
          <w:rFonts w:ascii="Calibri" w:eastAsia="Calibri" w:hAnsi="Calibri" w:cs="Times New Roman"/>
          <w:sz w:val="22"/>
          <w:szCs w:val="22"/>
          <w:lang w:bidi="ar-SA"/>
        </w:rPr>
        <w:t>e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naprijed navedenu dokumentaciju za osobe koje će kroz provedbu projektnih aktivnosti biti u kontaktu s djecom</w:t>
      </w:r>
      <w:r w:rsidR="00191C33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ukoliko prije sklapanja Ugovora nisu poznati svi provoditelji aktivnosti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.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  <w:r w:rsidR="00D05C10"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>Navedenu dodatnu dokumentaciju prijavitelj je dužan dostaviti na traženje Ministarstva</w:t>
      </w:r>
      <w:r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 xml:space="preserve"> </w:t>
      </w:r>
      <w:r w:rsidR="00D05C10" w:rsidRPr="00E6010A">
        <w:rPr>
          <w:rFonts w:ascii="Calibri" w:eastAsia="Calibri" w:hAnsi="Calibri" w:cs="Times New Roman"/>
          <w:b/>
          <w:sz w:val="22"/>
          <w:szCs w:val="22"/>
          <w:lang w:eastAsia="en-GB" w:bidi="ar-SA"/>
        </w:rPr>
        <w:t>prije sklapanja Ugovora o dodjeli financijskih sredstava</w:t>
      </w:r>
      <w:r w:rsidR="00D05C10" w:rsidRPr="00E6010A">
        <w:rPr>
          <w:rFonts w:ascii="Calibri" w:eastAsia="Calibri" w:hAnsi="Calibri" w:cs="Times New Roman"/>
          <w:sz w:val="22"/>
          <w:szCs w:val="22"/>
          <w:lang w:eastAsia="en-GB" w:bidi="ar-SA"/>
        </w:rPr>
        <w:t xml:space="preserve">. 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Dodatna dokumentacija bit će zatražena </w:t>
      </w:r>
      <w:r w:rsidR="00D05C10" w:rsidRPr="00E6010A">
        <w:rPr>
          <w:rFonts w:ascii="Calibri" w:eastAsia="Calibri" w:hAnsi="Calibri" w:cs="Times New Roman"/>
          <w:b/>
          <w:sz w:val="22"/>
          <w:szCs w:val="22"/>
          <w:lang w:bidi="ar-SA"/>
        </w:rPr>
        <w:t>i tijekom provedbe</w:t>
      </w:r>
      <w:r w:rsidR="00D05C10" w:rsidRPr="00E6010A">
        <w:rPr>
          <w:rFonts w:ascii="Calibri" w:eastAsia="Calibri" w:hAnsi="Calibri" w:cs="Times New Roman"/>
          <w:sz w:val="22"/>
          <w:szCs w:val="22"/>
          <w:lang w:bidi="ar-SA"/>
        </w:rPr>
        <w:t>, odnosno, u trenutku kada budu poznata imena osoba koje će biti u izravnom kontaktu s djecom prilikom provedbe projektnih aktivnosti.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 </w:t>
      </w:r>
    </w:p>
    <w:p w14:paraId="0D42E290" w14:textId="77777777" w:rsidR="00D05C10" w:rsidRPr="00E6010A" w:rsidRDefault="00D05C10" w:rsidP="00D05C10">
      <w:pPr>
        <w:widowControl/>
        <w:spacing w:before="120" w:after="120"/>
        <w:jc w:val="both"/>
        <w:rPr>
          <w:rFonts w:ascii="Calibri" w:eastAsia="Calibri" w:hAnsi="Calibri" w:cs="Times New Roman"/>
          <w:bCs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Ukoliko se projekt prijavljuje u partnerstvu s drugom pravnom osobom sukladno definiciji partnera u točki 1.5. Uputa,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 formalni uvjeti prijave koje mora zadovoljiti prijavitelj na odgovarajući se način primjenjuju na partnera</w:t>
      </w:r>
      <w:r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. Izvor provjere</w:t>
      </w:r>
      <w:r w:rsidR="00F82E17"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bCs/>
          <w:sz w:val="22"/>
          <w:szCs w:val="22"/>
          <w:lang w:bidi="ar-SA"/>
        </w:rPr>
        <w:t>za partnera dostavlja se sukladno konkretnoj pravnoj osobnosti partnera, registriranom pravnom obliku te primjenjivom nacionalnom zakonodavstvu.</w:t>
      </w:r>
      <w:r w:rsidR="00F82E17" w:rsidRPr="00C13F17">
        <w:rPr>
          <w:rFonts w:ascii="Calibri" w:eastAsia="Calibri" w:hAnsi="Calibri" w:cs="Times New Roman"/>
          <w:bCs/>
          <w:sz w:val="22"/>
          <w:szCs w:val="22"/>
          <w:lang w:bidi="ar-SA"/>
        </w:rPr>
        <w:t xml:space="preserve"> </w:t>
      </w:r>
    </w:p>
    <w:p w14:paraId="59FA73C5" w14:textId="77777777" w:rsidR="0074239D" w:rsidRPr="00E6010A" w:rsidRDefault="0074239D" w:rsidP="00D05C10">
      <w:pPr>
        <w:widowControl/>
        <w:spacing w:before="120" w:after="120"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78383503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2.2 KRITERIJI ZA ISKLJUČENJE PRIJAVITELJA</w:t>
      </w:r>
    </w:p>
    <w:p w14:paraId="1F56BC3D" w14:textId="77777777" w:rsidR="00D05C10" w:rsidRPr="006D7D0F" w:rsidRDefault="00D05C10" w:rsidP="00945013">
      <w:pPr>
        <w:widowControl/>
        <w:spacing w:after="1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Prijavitelj </w:t>
      </w:r>
      <w:r w:rsidRPr="00E6010A">
        <w:rPr>
          <w:rFonts w:ascii="Calibri" w:eastAsia="Calibri" w:hAnsi="Calibri" w:cs="Times New Roman"/>
          <w:b/>
          <w:color w:val="000000"/>
          <w:sz w:val="22"/>
          <w:szCs w:val="22"/>
          <w:lang w:bidi="ar-SA"/>
        </w:rPr>
        <w:t xml:space="preserve">nije prihvatljiv 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za sudjelovanje u postupku Javnog poziva te s njim neće biti sklopljen Ugovor o dodjeli financijskih sredstava u sljedećim slučajevima:</w:t>
      </w:r>
    </w:p>
    <w:p w14:paraId="5D802548" w14:textId="77777777" w:rsidR="00D05C10" w:rsidRPr="006D7D0F" w:rsidRDefault="00D05C10" w:rsidP="00945013">
      <w:pPr>
        <w:widowControl/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Times New Roman" w:eastAsia="Calibri" w:hAnsi="Times New Roman" w:cs="Times New Roman"/>
          <w:color w:val="000000"/>
          <w:lang w:bidi="ar-SA"/>
        </w:rPr>
        <w:t>a)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ako je prijavitelj </w:t>
      </w:r>
      <w:r w:rsidR="00F82E17" w:rsidRPr="00E6010A">
        <w:rPr>
          <w:rFonts w:ascii="Calibri" w:eastAsia="Calibri" w:hAnsi="Calibri" w:cs="Times New Roman"/>
          <w:color w:val="000000"/>
          <w:sz w:val="22"/>
          <w:lang w:bidi="ar-SA"/>
        </w:rPr>
        <w:t>i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li partner ili osoba ovlaštena za zastupanje pravomoćno osuđena za bilo koje od sljedećih kaznenih djela:</w:t>
      </w:r>
    </w:p>
    <w:p w14:paraId="1823330B" w14:textId="77777777" w:rsidR="00D05C10" w:rsidRPr="00E6010A" w:rsidRDefault="00D05C10" w:rsidP="00842AB2">
      <w:pPr>
        <w:widowControl/>
        <w:numPr>
          <w:ilvl w:val="0"/>
          <w:numId w:val="106"/>
        </w:numPr>
        <w:tabs>
          <w:tab w:val="left" w:pos="955"/>
          <w:tab w:val="left" w:pos="1077"/>
        </w:tabs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djece);</w:t>
      </w:r>
    </w:p>
    <w:p w14:paraId="1969F874" w14:textId="1BF96CF6" w:rsidR="00D05C10" w:rsidRPr="006D7D0F" w:rsidRDefault="00D05C10" w:rsidP="00842AB2">
      <w:pPr>
        <w:widowControl/>
        <w:numPr>
          <w:ilvl w:val="0"/>
          <w:numId w:val="106"/>
        </w:numPr>
        <w:tabs>
          <w:tab w:val="left" w:pos="955"/>
          <w:tab w:val="left" w:pos="1077"/>
        </w:tabs>
        <w:spacing w:after="15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udruživanje za počinjenje kaznenih djela, zloporaba obavljanja dužnosti državne vlasti,     protuzakonito posredovanje</w:t>
      </w:r>
      <w:r w:rsidRPr="00E6010A">
        <w:rPr>
          <w:rFonts w:ascii="Calibri" w:eastAsia="Calibri" w:hAnsi="Calibri" w:cs="Times New Roman"/>
          <w:color w:val="000000"/>
          <w:sz w:val="22"/>
          <w:vertAlign w:val="superscript"/>
          <w:lang w:bidi="ar-SA"/>
        </w:rPr>
        <w:footnoteReference w:id="2"/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;</w:t>
      </w:r>
    </w:p>
    <w:p w14:paraId="116D2A3F" w14:textId="77777777" w:rsidR="00D05C10" w:rsidRPr="00E6010A" w:rsidRDefault="00D05C10" w:rsidP="00D05C10">
      <w:pPr>
        <w:widowControl/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b) ako je dostavio lažne podatke pri predočavanju dokaza sukladno gore navedenim točkama;</w:t>
      </w:r>
    </w:p>
    <w:p w14:paraId="23FA7DE4" w14:textId="77777777" w:rsidR="00D05C10" w:rsidRPr="006D7D0F" w:rsidRDefault="00D05C10" w:rsidP="00D05C10">
      <w:pPr>
        <w:widowControl/>
        <w:spacing w:after="15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c) ako je u sukobu interesa</w:t>
      </w:r>
      <w:r w:rsidRPr="00E6010A">
        <w:rPr>
          <w:rFonts w:ascii="Calibri" w:eastAsia="Calibri" w:hAnsi="Calibri" w:cs="Times New Roman"/>
          <w:color w:val="000000"/>
          <w:sz w:val="22"/>
          <w:vertAlign w:val="superscript"/>
          <w:lang w:bidi="ar-SA"/>
        </w:rPr>
        <w:footnoteReference w:id="3"/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;</w:t>
      </w:r>
    </w:p>
    <w:p w14:paraId="5BBC66D9" w14:textId="77777777" w:rsidR="00D05C10" w:rsidRPr="00E6010A" w:rsidRDefault="00D05C10" w:rsidP="00D05C10">
      <w:pPr>
        <w:widowControl/>
        <w:spacing w:after="150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d) ako je pokušao pružiti lažne ili obmanjujuće podatke Ministarstvu;</w:t>
      </w:r>
    </w:p>
    <w:p w14:paraId="65C2768F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e) ako je pokušao pribaviti povjerljive informacije ili utjecati na Povjerenstvo za ocjenjivanje projektnih prijedloga ili na njegove članove, bilo izravno ili putem treće osobe;</w:t>
      </w:r>
    </w:p>
    <w:p w14:paraId="704B4315" w14:textId="0BAE89CF" w:rsidR="00D05C10" w:rsidRDefault="00D05C10" w:rsidP="00D05C10">
      <w:pPr>
        <w:widowControl/>
        <w:spacing w:before="120" w:line="247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 w:rsidRPr="00C13F1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lastRenderedPageBreak/>
        <w:t>f)   ako je osnivač ili jedan od osnivača prijavitelja ili partnera politička stranka</w:t>
      </w:r>
      <w:r w:rsidR="00F82E17"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.</w:t>
      </w:r>
    </w:p>
    <w:p w14:paraId="41E9707D" w14:textId="77777777" w:rsidR="006D7D0F" w:rsidRPr="00E6010A" w:rsidRDefault="006D7D0F" w:rsidP="00D05C10">
      <w:pPr>
        <w:widowControl/>
        <w:spacing w:before="120" w:line="247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p w14:paraId="0CFD15CE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2.3 BROJ PROJEKTNIH PRIJEDLOGA PO PRIJAVITELJU</w:t>
      </w:r>
    </w:p>
    <w:p w14:paraId="643A27B2" w14:textId="0850D7D1" w:rsidR="00D05C10" w:rsidRPr="00E6010A" w:rsidRDefault="00D05C10" w:rsidP="00F82E17">
      <w:pPr>
        <w:widowControl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Prijavitelj</w:t>
      </w:r>
      <w:r w:rsidR="008A7682"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u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 se 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može odobriti za financiranje 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samo</w:t>
      </w:r>
      <w:r w:rsidRPr="00C13F17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 j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ed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a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n projektn</w:t>
      </w:r>
      <w:r w:rsidR="00F82E17"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>i</w:t>
      </w:r>
      <w:r w:rsidRPr="00E6010A">
        <w:rPr>
          <w:rFonts w:ascii="Calibri" w:eastAsia="Calibri" w:hAnsi="Calibri" w:cs="Times New Roman"/>
          <w:b/>
          <w:bCs/>
          <w:color w:val="000000"/>
          <w:sz w:val="22"/>
          <w:szCs w:val="22"/>
          <w:lang w:bidi="ar-SA"/>
        </w:rPr>
        <w:t xml:space="preserve"> prijedlog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 xml:space="preserve">.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Partneri mogu sudjelovati u više od jedne prijave 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 xml:space="preserve">na </w:t>
      </w:r>
      <w:r w:rsidR="006D7D0F">
        <w:rPr>
          <w:rFonts w:ascii="Calibri" w:eastAsia="Times New Roman" w:hAnsi="Calibri" w:cs="Calibri"/>
          <w:sz w:val="22"/>
          <w:szCs w:val="22"/>
          <w:lang w:bidi="ar-SA"/>
        </w:rPr>
        <w:t xml:space="preserve">ovaj 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>Javni poziv</w:t>
      </w:r>
      <w:r w:rsidR="006D7D0F"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istog ili različitih prijavi</w:t>
      </w:r>
      <w:r w:rsidR="00F82E17" w:rsidRPr="00E6010A">
        <w:rPr>
          <w:rFonts w:ascii="Calibri" w:eastAsia="Times New Roman" w:hAnsi="Calibri" w:cs="Calibri"/>
          <w:sz w:val="22"/>
          <w:szCs w:val="22"/>
          <w:lang w:bidi="ar-SA"/>
        </w:rPr>
        <w:t>telja</w:t>
      </w:r>
      <w:r w:rsidRPr="00E6010A">
        <w:rPr>
          <w:rFonts w:ascii="Calibri" w:eastAsia="Times New Roman" w:hAnsi="Calibri" w:cs="Calibri"/>
          <w:sz w:val="22"/>
          <w:szCs w:val="22"/>
          <w:lang w:bidi="ar-SA"/>
        </w:rPr>
        <w:t>.</w:t>
      </w:r>
    </w:p>
    <w:p w14:paraId="2611C9C8" w14:textId="77777777" w:rsidR="0074239D" w:rsidRPr="00E6010A" w:rsidRDefault="0074239D" w:rsidP="00F82E17">
      <w:pPr>
        <w:widowControl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14:paraId="1376C9A3" w14:textId="77777777" w:rsidR="00D05C10" w:rsidRPr="00E6010A" w:rsidRDefault="00D05C10" w:rsidP="00D05C10">
      <w:pPr>
        <w:keepNext/>
        <w:keepLines/>
        <w:widowControl/>
        <w:shd w:val="clear" w:color="auto" w:fill="B4C6E7"/>
        <w:spacing w:before="120" w:after="120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2.4 DOKUMENTACIJA NA STRANOM JEZIKU</w:t>
      </w:r>
    </w:p>
    <w:p w14:paraId="4F222CBC" w14:textId="77777777" w:rsidR="00D05C10" w:rsidRPr="00E6010A" w:rsidRDefault="00D05C10" w:rsidP="00D05C10">
      <w:pPr>
        <w:spacing w:before="120" w:line="247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 xml:space="preserve">Dokumentaciju izdanu u trećoj državi na stranom jeziku prijavitelj dostavlja u preslici na stranom jeziku uz neslužbeni prijevod izvornika. </w:t>
      </w:r>
      <w:r w:rsidRPr="00E6010A">
        <w:rPr>
          <w:rFonts w:ascii="Calibri" w:hAnsi="Calibri" w:cs="Calibri"/>
          <w:b/>
          <w:sz w:val="22"/>
          <w:szCs w:val="22"/>
        </w:rPr>
        <w:t>Ministarstvo zadržava pravo zatražiti službeni prijevod i ovjerene izvornike ili preslike izvornika takve dokumentacije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3F61B392" w14:textId="77777777" w:rsidR="0074239D" w:rsidRPr="00E6010A" w:rsidRDefault="0074239D" w:rsidP="00D05C10">
      <w:pPr>
        <w:spacing w:before="120" w:line="247" w:lineRule="auto"/>
        <w:jc w:val="both"/>
        <w:rPr>
          <w:rFonts w:hint="eastAsia"/>
        </w:rPr>
      </w:pPr>
    </w:p>
    <w:p w14:paraId="2232B332" w14:textId="77777777" w:rsidR="00D05C10" w:rsidRPr="00E6010A" w:rsidRDefault="00D05C10" w:rsidP="00D05C10">
      <w:pPr>
        <w:rPr>
          <w:rFonts w:hint="eastAsia"/>
          <w:sz w:val="16"/>
          <w:szCs w:val="16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0AE5" wp14:editId="148BF30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46115" cy="294005"/>
                <wp:effectExtent l="0" t="0" r="26035" b="10795"/>
                <wp:wrapThrough wrapText="bothSides">
                  <wp:wrapPolygon edited="0">
                    <wp:start x="0" y="0"/>
                    <wp:lineTo x="0" y="20994"/>
                    <wp:lineTo x="21626" y="20994"/>
                    <wp:lineTo x="21626" y="0"/>
                    <wp:lineTo x="0" y="0"/>
                  </wp:wrapPolygon>
                </wp:wrapThrough>
                <wp:docPr id="4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115" cy="29400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CEE941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3. OPĆI UVJETI ZA PRIJAVU PROJEKTNIH PRIJEDLOGA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0AE5" id="_x0000_s1035" type="#_x0000_t202" style="position:absolute;margin-left:401.25pt;margin-top:.1pt;width:452.45pt;height:2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" fillcolor="#0d47a1" strokecolor="#0d47a1" strokeweight=".35mm">
                <v:textbox inset="0,0,0,0">
                  <w:txbxContent>
                    <w:p w14:paraId="0FCEE941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3. OPĆI UVJETI ZA PRIJAVU PROJEKTNIH PRIJEDLOGA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113FC3" w14:textId="4C6007A2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3.1 </w:t>
      </w:r>
      <w:r w:rsidR="006D7D0F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CILJNE DRŽAVE ZA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PROVEDB</w:t>
      </w:r>
      <w:r w:rsidR="006D7D0F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U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PROJEKTA</w:t>
      </w:r>
    </w:p>
    <w:p w14:paraId="46C7D0F7" w14:textId="4D00CD71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 xml:space="preserve">Projektne aktivnosti moraju se provoditi izvan Republike Hrvatske, i to </w:t>
      </w:r>
      <w:r w:rsidRPr="00C13F17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u jednoj od </w:t>
      </w:r>
      <w:r w:rsidR="00796D88"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sljedećih </w:t>
      </w:r>
      <w:r w:rsid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ciljnih </w:t>
      </w:r>
      <w:r w:rsidRPr="00E6010A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država</w:t>
      </w:r>
      <w:r w:rsidRPr="00E6010A">
        <w:rPr>
          <w:rFonts w:ascii="Calibri" w:eastAsia="Calibri" w:hAnsi="Calibri" w:cs="Times New Roman"/>
          <w:sz w:val="22"/>
          <w:szCs w:val="22"/>
          <w:lang w:bidi="ar-SA"/>
        </w:rPr>
        <w:t>:</w:t>
      </w:r>
    </w:p>
    <w:p w14:paraId="44C41435" w14:textId="77777777" w:rsidR="006D7D0F" w:rsidRPr="006D7D0F" w:rsidRDefault="006D7D0F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UKRAJINA</w:t>
      </w:r>
    </w:p>
    <w:p w14:paraId="445A8748" w14:textId="77777777" w:rsidR="006D7D0F" w:rsidRPr="006D7D0F" w:rsidRDefault="006D7D0F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BOSNA I HERCEGOVINA</w:t>
      </w:r>
    </w:p>
    <w:p w14:paraId="1831CA93" w14:textId="77777777" w:rsidR="006D7D0F" w:rsidRPr="006D7D0F" w:rsidRDefault="006D7D0F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CRNA GORA</w:t>
      </w:r>
    </w:p>
    <w:p w14:paraId="7AA86540" w14:textId="671D3EC0" w:rsidR="00D05C10" w:rsidRPr="0057054C" w:rsidRDefault="006D7D0F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REPUBLIKA SRBIJA</w:t>
      </w:r>
    </w:p>
    <w:p w14:paraId="67FD352C" w14:textId="6B87FCB2" w:rsidR="0057054C" w:rsidRPr="0057054C" w:rsidRDefault="0057054C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>R</w:t>
      </w:r>
      <w:r w:rsidR="00422668">
        <w:rPr>
          <w:rFonts w:ascii="Calibri" w:eastAsia="Calibri" w:hAnsi="Calibri" w:cs="Times New Roman"/>
          <w:b/>
          <w:sz w:val="22"/>
          <w:szCs w:val="22"/>
          <w:lang w:bidi="ar-SA"/>
        </w:rPr>
        <w:t xml:space="preserve">EPUBLIKA </w:t>
      </w:r>
      <w:r>
        <w:rPr>
          <w:rFonts w:ascii="Calibri" w:eastAsia="Calibri" w:hAnsi="Calibri" w:cs="Times New Roman"/>
          <w:b/>
          <w:sz w:val="22"/>
          <w:szCs w:val="22"/>
          <w:lang w:bidi="ar-SA"/>
        </w:rPr>
        <w:t>S</w:t>
      </w:r>
      <w:r w:rsidR="00422668">
        <w:rPr>
          <w:rFonts w:ascii="Calibri" w:eastAsia="Calibri" w:hAnsi="Calibri" w:cs="Times New Roman"/>
          <w:b/>
          <w:sz w:val="22"/>
          <w:szCs w:val="22"/>
          <w:lang w:bidi="ar-SA"/>
        </w:rPr>
        <w:t>JEVERNA</w:t>
      </w:r>
      <w:r>
        <w:rPr>
          <w:rFonts w:ascii="Calibri" w:eastAsia="Calibri" w:hAnsi="Calibri" w:cs="Times New Roman"/>
          <w:b/>
          <w:sz w:val="22"/>
          <w:szCs w:val="22"/>
          <w:lang w:bidi="ar-SA"/>
        </w:rPr>
        <w:t xml:space="preserve"> MAKEDONIJA</w:t>
      </w:r>
    </w:p>
    <w:p w14:paraId="016D787B" w14:textId="033BBF72" w:rsidR="0057054C" w:rsidRPr="0057054C" w:rsidRDefault="00422668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b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 xml:space="preserve">REPUBLIKA </w:t>
      </w:r>
      <w:r w:rsidR="0057054C" w:rsidRPr="0057054C">
        <w:rPr>
          <w:rFonts w:ascii="Calibri" w:eastAsia="Calibri" w:hAnsi="Calibri" w:cs="Times New Roman"/>
          <w:b/>
          <w:sz w:val="22"/>
          <w:szCs w:val="22"/>
          <w:lang w:bidi="ar-SA"/>
        </w:rPr>
        <w:t>ALBANIJA</w:t>
      </w:r>
    </w:p>
    <w:p w14:paraId="01A96B11" w14:textId="09EC699A" w:rsidR="0057054C" w:rsidRPr="0057054C" w:rsidRDefault="00422668" w:rsidP="00842AB2">
      <w:pPr>
        <w:widowControl/>
        <w:numPr>
          <w:ilvl w:val="0"/>
          <w:numId w:val="107"/>
        </w:numPr>
        <w:tabs>
          <w:tab w:val="left" w:pos="426"/>
        </w:tabs>
        <w:spacing w:before="120" w:after="120" w:line="276" w:lineRule="auto"/>
        <w:ind w:left="284" w:hanging="284"/>
        <w:jc w:val="both"/>
        <w:rPr>
          <w:rFonts w:ascii="Calibri" w:eastAsia="Calibri" w:hAnsi="Calibri" w:cs="Times New Roman"/>
          <w:b/>
          <w:sz w:val="22"/>
          <w:szCs w:val="22"/>
          <w:lang w:bidi="ar-SA"/>
        </w:rPr>
      </w:pPr>
      <w:r>
        <w:rPr>
          <w:rFonts w:ascii="Calibri" w:eastAsia="Calibri" w:hAnsi="Calibri" w:cs="Times New Roman"/>
          <w:b/>
          <w:sz w:val="22"/>
          <w:szCs w:val="22"/>
          <w:lang w:bidi="ar-SA"/>
        </w:rPr>
        <w:t xml:space="preserve">REPUBLIKA </w:t>
      </w:r>
      <w:r w:rsidR="0057054C" w:rsidRPr="0057054C">
        <w:rPr>
          <w:rFonts w:ascii="Calibri" w:eastAsia="Calibri" w:hAnsi="Calibri" w:cs="Times New Roman"/>
          <w:b/>
          <w:sz w:val="22"/>
          <w:szCs w:val="22"/>
          <w:lang w:bidi="ar-SA"/>
        </w:rPr>
        <w:t>KOSOVO</w:t>
      </w:r>
    </w:p>
    <w:p w14:paraId="0A5388D2" w14:textId="02CF778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Times New Roman"/>
          <w:sz w:val="22"/>
          <w:szCs w:val="22"/>
          <w:lang w:bidi="ar-SA"/>
        </w:rPr>
        <w:t>Ukoliko je to opravdano i nužno za postizanje ciljeva projekta, pojedine aktivnosti moguće je organizirati na području Republike Hrvatske</w:t>
      </w:r>
      <w:r w:rsidR="006D7D0F">
        <w:rPr>
          <w:rFonts w:ascii="Calibri" w:eastAsia="Calibri" w:hAnsi="Calibri" w:cs="Times New Roman"/>
          <w:sz w:val="22"/>
          <w:szCs w:val="22"/>
          <w:lang w:bidi="ar-SA"/>
        </w:rPr>
        <w:t xml:space="preserve">, </w:t>
      </w:r>
      <w:r w:rsidR="006D7D0F" w:rsidRP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ali s </w:t>
      </w:r>
      <w:r w:rsidR="00212538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>objektivno prihvatljivim u</w:t>
      </w:r>
      <w:r w:rsidR="006D7D0F" w:rsidRPr="006D7D0F">
        <w:rPr>
          <w:rFonts w:ascii="Calibri" w:eastAsia="Calibri" w:hAnsi="Calibri" w:cs="Times New Roman"/>
          <w:b/>
          <w:bCs/>
          <w:sz w:val="22"/>
          <w:szCs w:val="22"/>
          <w:lang w:bidi="ar-SA"/>
        </w:rPr>
        <w:t xml:space="preserve">djelom u ukupnom proračunu projekta </w:t>
      </w:r>
      <w:r w:rsidR="00212538">
        <w:rPr>
          <w:rFonts w:ascii="Calibri" w:eastAsia="Calibri" w:hAnsi="Calibri" w:cs="Times New Roman"/>
          <w:sz w:val="22"/>
          <w:szCs w:val="22"/>
          <w:lang w:bidi="ar-SA"/>
        </w:rPr>
        <w:t>u ovisnosti o ciljevima i projektnim aktivnostima projekta.</w:t>
      </w:r>
    </w:p>
    <w:p w14:paraId="41B488D3" w14:textId="77777777" w:rsidR="0074239D" w:rsidRPr="006D7D0F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45F1EAC2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3.2 TRAJANJE I POČETAK PROVEDBE</w:t>
      </w:r>
    </w:p>
    <w:p w14:paraId="6CC7E1BA" w14:textId="20BC80A5" w:rsidR="00D05C10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Planirano trajanje provedbe projekata je do 18 mjeseci od dana sklapanja Ugovora o dodjeli financijskih sredstava. </w:t>
      </w:r>
      <w:r w:rsidRPr="00E6010A">
        <w:rPr>
          <w:rFonts w:ascii="Calibri" w:eastAsia="Calibri" w:hAnsi="Calibri" w:cs="Times New Roman"/>
          <w:color w:val="000000"/>
          <w:sz w:val="22"/>
          <w:szCs w:val="22"/>
          <w:lang w:bidi="ar-SA"/>
        </w:rPr>
        <w:t>Datum početka i predviđenog završetka projekta bit će utvrđeni Ugovorom o dodjeli financijskih sredstava.</w:t>
      </w:r>
    </w:p>
    <w:p w14:paraId="7A9FF0C9" w14:textId="77777777" w:rsidR="006D7D0F" w:rsidRPr="00E6010A" w:rsidRDefault="006D7D0F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szCs w:val="22"/>
          <w:lang w:bidi="ar-SA"/>
        </w:rPr>
      </w:pPr>
    </w:p>
    <w:p w14:paraId="5EF9F9FD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jc w:val="both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3.3 NEPRIHVATLJIVE </w:t>
      </w:r>
      <w:r w:rsidR="0090004B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PROJEKTNE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AKTIVNOSTI</w:t>
      </w:r>
    </w:p>
    <w:p w14:paraId="36F848DC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Općenito, aktivnosti koje ne doprinose ostvarivanju ciljeva Javnog poziva nisu prihvatljive za financiranje.</w:t>
      </w: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 </w:t>
      </w:r>
      <w:r w:rsidR="00796D8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N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eprihvatljivim </w:t>
      </w:r>
      <w:r w:rsidR="0090004B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projektnim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aktivnostima</w:t>
      </w:r>
      <w:r w:rsidRPr="00C13F17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smatraju se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7501CA1D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F39D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16"/>
                <w:szCs w:val="16"/>
              </w:rPr>
              <w:t>Tablica 6: Projektne aktivnosti neprihvatljive za financiranje</w:t>
            </w:r>
          </w:p>
        </w:tc>
      </w:tr>
      <w:tr w:rsidR="00D05C10" w:rsidRPr="00E6010A" w14:paraId="68E4C3DB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2F1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lastRenderedPageBreak/>
              <w:t>Aktivnosti (odnosno, ukoliko nije drugačije odjeljivo od projektne cjeline – projekt u cijelosti) za koje su već u potpunosti odobrena financijska sredstva iz javnih izvora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00A05E19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8F83" w14:textId="371285D3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namijenjen</w:t>
            </w:r>
            <w:r w:rsidR="006D7D0F">
              <w:rPr>
                <w:rFonts w:ascii="Calibri" w:hAnsi="Calibri"/>
                <w:sz w:val="22"/>
              </w:rPr>
              <w:t>e isključivo pružanju</w:t>
            </w:r>
            <w:r w:rsidRPr="00E6010A">
              <w:rPr>
                <w:rFonts w:ascii="Calibri" w:hAnsi="Calibri"/>
                <w:sz w:val="22"/>
              </w:rPr>
              <w:t xml:space="preserve"> humanitarne pomoći.</w:t>
            </w:r>
          </w:p>
        </w:tc>
      </w:tr>
      <w:tr w:rsidR="00D05C10" w:rsidRPr="00E6010A" w14:paraId="676E4B13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9FD4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imaju jasnu ili prikrivenu profitnu, odnosno, komercijalnu svrhu ili čija je svrha stjecanje osobne koristi članova pravne osobe prijavitelja</w:t>
            </w:r>
            <w:r w:rsidR="007A4F2E" w:rsidRPr="00E6010A">
              <w:rPr>
                <w:rFonts w:ascii="Calibri" w:hAnsi="Calibri"/>
                <w:sz w:val="22"/>
              </w:rPr>
              <w:t xml:space="preserve"> </w:t>
            </w:r>
            <w:r w:rsidRPr="00E6010A">
              <w:rPr>
                <w:rFonts w:ascii="Calibri" w:hAnsi="Calibri"/>
                <w:sz w:val="22"/>
              </w:rPr>
              <w:t>ili partnera</w:t>
            </w:r>
            <w:r w:rsidR="007A4F2E" w:rsidRPr="00E6010A">
              <w:rPr>
                <w:rFonts w:ascii="Calibri" w:hAnsi="Calibri"/>
                <w:sz w:val="22"/>
              </w:rPr>
              <w:t xml:space="preserve"> te</w:t>
            </w:r>
            <w:r w:rsidRPr="00E6010A">
              <w:rPr>
                <w:rFonts w:ascii="Calibri" w:hAnsi="Calibri"/>
                <w:sz w:val="22"/>
              </w:rPr>
              <w:t xml:space="preserve"> koje su namijenjene isključivo ili pretežito članovima pravne osobe prijavitelja ili partnera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613E8E2C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130D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isključivo odnose na nabavu opreme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4FD0717F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0D85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odnose isključivo na organizaciju stručnih ili društvenih događanja.</w:t>
            </w:r>
          </w:p>
        </w:tc>
      </w:tr>
      <w:tr w:rsidR="00D05C10" w:rsidRPr="00E6010A" w14:paraId="0D400A23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E83C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 xml:space="preserve">Aktivnosti koje se odnose isključivo </w:t>
            </w:r>
            <w:r w:rsidR="001D6C89" w:rsidRPr="00E6010A">
              <w:rPr>
                <w:rFonts w:ascii="Calibri" w:hAnsi="Calibri"/>
                <w:sz w:val="22"/>
              </w:rPr>
              <w:t>n</w:t>
            </w:r>
            <w:r w:rsidRPr="00E6010A">
              <w:rPr>
                <w:rFonts w:ascii="Calibri" w:hAnsi="Calibri"/>
                <w:sz w:val="22"/>
              </w:rPr>
              <w:t xml:space="preserve">a tiskovine ili istraživački rad. </w:t>
            </w:r>
          </w:p>
        </w:tc>
      </w:tr>
      <w:tr w:rsidR="00D05C10" w:rsidRPr="00E6010A" w14:paraId="3D35043C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8700" w14:textId="77777777" w:rsidR="00D05C10" w:rsidRPr="00E6010A" w:rsidRDefault="00D05C10" w:rsidP="00D05C10">
            <w:pPr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Aktivnosti koje se odnose isključivo na stipendije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</w:tbl>
    <w:p w14:paraId="35F047BE" w14:textId="77777777" w:rsidR="00D05C10" w:rsidRPr="00E6010A" w:rsidRDefault="00D05C10" w:rsidP="00D05C10">
      <w:pPr>
        <w:widowControl/>
        <w:spacing w:before="120" w:after="120" w:line="276" w:lineRule="auto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Navedene aktivnosti </w:t>
      </w: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ne predstavljaju konačni popis neprihvatljivih aktivnosti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.</w:t>
      </w:r>
    </w:p>
    <w:p w14:paraId="5DFD049C" w14:textId="77777777" w:rsidR="0074239D" w:rsidRPr="00E6010A" w:rsidRDefault="0074239D" w:rsidP="00D05C10">
      <w:pPr>
        <w:widowControl/>
        <w:spacing w:before="120" w:after="120" w:line="276" w:lineRule="auto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4EA6C48A" w14:textId="77777777" w:rsidR="00D05C10" w:rsidRPr="006D7D0F" w:rsidRDefault="00D05C10" w:rsidP="00D05C10">
      <w:pPr>
        <w:keepNext/>
        <w:keepLines/>
        <w:widowControl/>
        <w:shd w:val="clear" w:color="auto" w:fill="B4C6E7"/>
        <w:spacing w:before="120" w:after="120" w:line="276" w:lineRule="auto"/>
        <w:jc w:val="both"/>
        <w:outlineLvl w:val="1"/>
        <w:rPr>
          <w:rFonts w:ascii="Calibri Light" w:eastAsia="Times New Roman" w:hAnsi="Calibri Light" w:cs="Calibri Light"/>
          <w:color w:val="2E74B5"/>
          <w:sz w:val="26"/>
          <w:szCs w:val="26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>3.4 INFORMIRANJE I VIDLJIVOST</w:t>
      </w:r>
    </w:p>
    <w:p w14:paraId="6ECEC33D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Times New Roman" w:hAnsi="Calibri" w:cs="Calibri"/>
          <w:b/>
          <w:bCs/>
          <w:color w:val="000000"/>
          <w:sz w:val="22"/>
          <w:szCs w:val="22"/>
          <w:lang w:bidi="ar-SA"/>
        </w:rPr>
        <w:t xml:space="preserve">Korisnik i svi partneri moraju osigurati vidljivost financiranja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putem ovog Javnog poziva.  </w:t>
      </w:r>
    </w:p>
    <w:p w14:paraId="0D24E496" w14:textId="487E0BE3" w:rsidR="00D05C10" w:rsidRPr="006D7D0F" w:rsidRDefault="00D05C10" w:rsidP="007A4F2E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highlight w:val="yellow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Potpisivanjem Ugovora o dodjeli financijskih sredstava Korisnik ujedno prihvaća da informacije o njemu kao nositelju projekta, nazivu projekta kao i iznosu financiranja projekta budu javno objavljene.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U skladu s Ugovorom, Korisnik provodi aktivnosti informiranja javnosti predložene u dokumentaciji prijave na natječaj, koja je sastavni dio Ugovora.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C13F17">
        <w:rPr>
          <w:rFonts w:ascii="Calibri" w:eastAsia="Calibri" w:hAnsi="Calibri" w:cs="Times New Roman"/>
          <w:color w:val="000000"/>
          <w:sz w:val="22"/>
          <w:lang w:bidi="ar-SA"/>
        </w:rPr>
        <w:t>Korisnik je u obvez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i osigurati trajnost oznaka vidljivosti, koje se odnose na rokove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i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pravila za čuvanje dokumentacije, a oznake vidljivosti potrebno je dokumentirati i arhivirati kao dokaz u različitim fazama projekta.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Kako bi se osigurala javnost i vidljivost projekata financiranih ovim Javnim pozivom, Korisnici su u obvezi osigurati da sve aktivnosti informiranja i komunikacije, kao i svi proizvedeni materijali, oprema te tiskane i elektroničke publikacije trebaju sadržavati 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logotip Ministarstva i izjavu o odricanju od odgovornosti, što će biti </w:t>
      </w:r>
      <w:r w:rsidR="004C7441">
        <w:rPr>
          <w:rFonts w:ascii="Calibri" w:eastAsia="Calibri" w:hAnsi="Calibri" w:cs="Times New Roman"/>
          <w:color w:val="000000"/>
          <w:sz w:val="22"/>
          <w:lang w:bidi="ar-SA"/>
        </w:rPr>
        <w:t xml:space="preserve">uređeno </w:t>
      </w:r>
      <w:r w:rsidR="007A4F2E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Ugovorom. </w:t>
      </w:r>
    </w:p>
    <w:p w14:paraId="5B6217D8" w14:textId="77777777" w:rsidR="00D05C10" w:rsidRPr="006D7D0F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Sadržaj materijala namijenjen informiranju i komunikaciji treba biti osiguran i na jeziku države u kojoj se provode projektne aktivnosti, a po potrebi na hrvatskom i engleskom jeziku, u skladu s Ugovorom. </w:t>
      </w:r>
    </w:p>
    <w:p w14:paraId="5D39B300" w14:textId="77777777" w:rsidR="0074239D" w:rsidRPr="00E6010A" w:rsidRDefault="0074239D" w:rsidP="00D05C10">
      <w:pPr>
        <w:pStyle w:val="Standard"/>
        <w:rPr>
          <w:rFonts w:hint="eastAsia"/>
          <w:sz w:val="16"/>
          <w:szCs w:val="16"/>
        </w:rPr>
      </w:pPr>
    </w:p>
    <w:p w14:paraId="0994F8AB" w14:textId="77777777" w:rsidR="00D05C10" w:rsidRPr="00E6010A" w:rsidRDefault="00796D88" w:rsidP="00D05C10">
      <w:pPr>
        <w:pStyle w:val="Standard"/>
        <w:rPr>
          <w:rFonts w:hint="eastAsia"/>
          <w:sz w:val="16"/>
          <w:szCs w:val="16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6DC29" wp14:editId="3468E677">
                <wp:simplePos x="0" y="0"/>
                <wp:positionH relativeFrom="margin">
                  <wp:posOffset>0</wp:posOffset>
                </wp:positionH>
                <wp:positionV relativeFrom="paragraph">
                  <wp:posOffset>263221</wp:posOffset>
                </wp:positionV>
                <wp:extent cx="5736590" cy="325755"/>
                <wp:effectExtent l="0" t="0" r="16510" b="17145"/>
                <wp:wrapThrough wrapText="bothSides">
                  <wp:wrapPolygon edited="0">
                    <wp:start x="0" y="0"/>
                    <wp:lineTo x="0" y="21474"/>
                    <wp:lineTo x="21590" y="21474"/>
                    <wp:lineTo x="21590" y="0"/>
                    <wp:lineTo x="0" y="0"/>
                  </wp:wrapPolygon>
                </wp:wrapThrough>
                <wp:docPr id="5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3257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0C38C6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4. FINANCIJSKI UVJETI ZA PRIJAVU PROJEKTNIH PROJEKATA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DC29" id="_x0000_s1036" type="#_x0000_t202" style="position:absolute;margin-left:0;margin-top:20.75pt;width:451.7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" fillcolor="#0d47a1" strokecolor="#0d47a1" strokeweight=".35mm">
                <v:textbox inset="0,0,0,0">
                  <w:txbxContent>
                    <w:p w14:paraId="4D0C38C6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4. FINANCIJSKI UVJETI ZA PRIJAVU PROJEKTNIH PROJEKATA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1480A7" w14:textId="77777777" w:rsidR="00D05C10" w:rsidRPr="00E6010A" w:rsidRDefault="00D05C10" w:rsidP="00D05C10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4.1 PRIHVATLJIVOST TROŠKOVA</w:t>
      </w:r>
    </w:p>
    <w:p w14:paraId="349859EA" w14:textId="77777777" w:rsidR="00D05C10" w:rsidRPr="00E6010A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C13F17">
        <w:rPr>
          <w:lang w:val="hr-HR"/>
        </w:rPr>
        <w:t xml:space="preserve">Proračun projekta </w:t>
      </w:r>
      <w:r w:rsidR="00563763" w:rsidRPr="00E6010A">
        <w:rPr>
          <w:lang w:val="hr-HR"/>
        </w:rPr>
        <w:t>predstavlja</w:t>
      </w:r>
      <w:r w:rsidRPr="00E6010A">
        <w:rPr>
          <w:lang w:val="hr-HR"/>
        </w:rPr>
        <w:t xml:space="preserve"> procjen</w:t>
      </w:r>
      <w:r w:rsidR="00563763" w:rsidRPr="00E6010A">
        <w:rPr>
          <w:lang w:val="hr-HR"/>
        </w:rPr>
        <w:t>u</w:t>
      </w:r>
      <w:r w:rsidRPr="00E6010A">
        <w:rPr>
          <w:lang w:val="hr-HR"/>
        </w:rPr>
        <w:t xml:space="preserve"> izdataka za provedbu svih projektnih aktivnosti. Iznosi uključeni u proračun moraju biti realni i troškovno učinkoviti</w:t>
      </w:r>
      <w:r w:rsidR="00563763" w:rsidRPr="00E6010A">
        <w:rPr>
          <w:lang w:val="hr-HR"/>
        </w:rPr>
        <w:t xml:space="preserve">, a </w:t>
      </w:r>
      <w:r w:rsidRPr="00E6010A">
        <w:rPr>
          <w:lang w:val="hr-HR"/>
        </w:rPr>
        <w:t xml:space="preserve">navedeni izdaci moraju biti nužni za ostvarivanje očekivanih ishoda i rezultata </w:t>
      </w:r>
      <w:r w:rsidR="00563763" w:rsidRPr="00E6010A">
        <w:rPr>
          <w:lang w:val="hr-HR"/>
        </w:rPr>
        <w:t xml:space="preserve">projekta </w:t>
      </w:r>
      <w:r w:rsidRPr="00E6010A">
        <w:rPr>
          <w:lang w:val="hr-HR"/>
        </w:rPr>
        <w:t xml:space="preserve">te utemeljeni na tržišnim cijenama. </w:t>
      </w:r>
      <w:r w:rsidRPr="00A0181A">
        <w:rPr>
          <w:b/>
          <w:bCs/>
          <w:lang w:val="hr-HR"/>
        </w:rPr>
        <w:t xml:space="preserve">Proračun projekta mora biti racionalan, efikasan </w:t>
      </w:r>
      <w:r w:rsidR="00563763" w:rsidRPr="00A0181A">
        <w:rPr>
          <w:b/>
          <w:bCs/>
          <w:lang w:val="hr-HR"/>
        </w:rPr>
        <w:t>te on kao takav</w:t>
      </w:r>
      <w:r w:rsidRPr="00A0181A">
        <w:rPr>
          <w:b/>
          <w:bCs/>
          <w:lang w:val="hr-HR"/>
        </w:rPr>
        <w:t xml:space="preserve"> predstavlja jedan od važnih elemenata vrednovanja projekta</w:t>
      </w:r>
      <w:r w:rsidRPr="00E6010A">
        <w:rPr>
          <w:lang w:val="hr-HR"/>
        </w:rPr>
        <w:t xml:space="preserve">. </w:t>
      </w:r>
    </w:p>
    <w:p w14:paraId="53BE3847" w14:textId="77777777" w:rsidR="0074239D" w:rsidRPr="004C7441" w:rsidRDefault="0074239D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</w:p>
    <w:p w14:paraId="4381E691" w14:textId="77777777" w:rsidR="00D05C10" w:rsidRPr="004C7441" w:rsidRDefault="00D05C10" w:rsidP="00D05C10">
      <w:pPr>
        <w:pStyle w:val="Heading2"/>
        <w:shd w:val="clear" w:color="auto" w:fill="D9E2F3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lastRenderedPageBreak/>
        <w:t>4.1.1 Prihvatljivi troškovi</w:t>
      </w:r>
    </w:p>
    <w:p w14:paraId="69771C4B" w14:textId="77777777" w:rsidR="00D05C10" w:rsidRPr="004C7441" w:rsidRDefault="00563763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>U p</w:t>
      </w:r>
      <w:r w:rsidR="00D05C10" w:rsidRPr="00E6010A">
        <w:rPr>
          <w:rFonts w:ascii="Calibri" w:hAnsi="Calibri"/>
          <w:sz w:val="22"/>
          <w:lang w:val="hr-HR"/>
        </w:rPr>
        <w:t xml:space="preserve">rihvatljive troškove </w:t>
      </w:r>
      <w:r w:rsidRPr="00E6010A">
        <w:rPr>
          <w:rFonts w:ascii="Calibri" w:hAnsi="Calibri"/>
          <w:sz w:val="22"/>
          <w:lang w:val="hr-HR"/>
        </w:rPr>
        <w:t xml:space="preserve">spadaju </w:t>
      </w:r>
      <w:r w:rsidR="00D05C10" w:rsidRPr="00E6010A">
        <w:rPr>
          <w:rFonts w:ascii="Calibri" w:hAnsi="Calibri"/>
          <w:b/>
          <w:sz w:val="22"/>
          <w:lang w:val="hr-HR"/>
        </w:rPr>
        <w:t>izravni</w:t>
      </w:r>
      <w:r w:rsidR="00D05C10" w:rsidRPr="00E6010A">
        <w:rPr>
          <w:rFonts w:ascii="Calibri" w:hAnsi="Calibri"/>
          <w:sz w:val="22"/>
          <w:lang w:val="hr-HR"/>
        </w:rPr>
        <w:t xml:space="preserve"> </w:t>
      </w:r>
      <w:r w:rsidRPr="00E6010A">
        <w:rPr>
          <w:rFonts w:ascii="Calibri" w:hAnsi="Calibri"/>
          <w:sz w:val="22"/>
          <w:lang w:val="hr-HR"/>
        </w:rPr>
        <w:t xml:space="preserve">i </w:t>
      </w:r>
      <w:r w:rsidR="00D05C10" w:rsidRPr="00C13F17">
        <w:rPr>
          <w:rFonts w:ascii="Calibri" w:hAnsi="Calibri"/>
          <w:b/>
          <w:sz w:val="22"/>
          <w:lang w:val="hr-HR"/>
        </w:rPr>
        <w:t xml:space="preserve">neizravni </w:t>
      </w:r>
      <w:r w:rsidR="00D05C10" w:rsidRPr="00E6010A">
        <w:rPr>
          <w:rFonts w:ascii="Calibri" w:hAnsi="Calibri"/>
          <w:sz w:val="22"/>
          <w:lang w:val="hr-HR"/>
        </w:rPr>
        <w:t>troškovi projekta.</w:t>
      </w:r>
    </w:p>
    <w:p w14:paraId="19855E5D" w14:textId="77777777" w:rsidR="00D05C10" w:rsidRPr="004C7441" w:rsidRDefault="00D05C10" w:rsidP="00563763">
      <w:pPr>
        <w:pStyle w:val="Default"/>
        <w:tabs>
          <w:tab w:val="left" w:pos="426"/>
        </w:tabs>
        <w:spacing w:before="120" w:after="120" w:line="276" w:lineRule="auto"/>
        <w:jc w:val="both"/>
        <w:rPr>
          <w:b/>
          <w:bCs/>
          <w:lang w:val="hr-HR"/>
        </w:rPr>
      </w:pPr>
      <w:r w:rsidRPr="00E6010A">
        <w:rPr>
          <w:rFonts w:ascii="Calibri" w:hAnsi="Calibri" w:cs="Calibri"/>
          <w:b/>
          <w:bCs/>
          <w:sz w:val="22"/>
          <w:szCs w:val="22"/>
          <w:lang w:val="hr-HR"/>
        </w:rPr>
        <w:t>Izravni troškovi</w:t>
      </w:r>
    </w:p>
    <w:p w14:paraId="2C81C597" w14:textId="77777777" w:rsidR="00D05C10" w:rsidRPr="004C7441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sz w:val="22"/>
          <w:szCs w:val="22"/>
          <w:lang w:val="hr-HR"/>
        </w:rPr>
        <w:t>Izravnim troškovima smatraju se oni troškovi koji su u izravnoj vezi s ostvarenjem jednog ili više ciljeva projekta, odnosno, troškovi izravno povezani s aktivnostima projekta. Kod obrazloženja pojedinog troška potrebno je navesti što više detalja (povezanost s pojedinom aktivnosti, svrhu, količinu, jediničnu cijenu).</w:t>
      </w:r>
    </w:p>
    <w:p w14:paraId="0986075A" w14:textId="77777777" w:rsidR="00D05C10" w:rsidRPr="004C7441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lang w:val="hr-HR"/>
        </w:rPr>
        <w:t xml:space="preserve">U prihvatljive </w:t>
      </w:r>
      <w:r w:rsidRPr="00E6010A">
        <w:rPr>
          <w:b/>
          <w:bCs/>
          <w:lang w:val="hr-HR"/>
        </w:rPr>
        <w:t>izravne troškove</w:t>
      </w:r>
      <w:r w:rsidRPr="00E6010A">
        <w:rPr>
          <w:lang w:val="hr-HR"/>
        </w:rPr>
        <w:t xml:space="preserve"> ubrajaju se, </w:t>
      </w:r>
      <w:r w:rsidRPr="00E6010A">
        <w:rPr>
          <w:u w:val="single"/>
          <w:lang w:val="hr-HR"/>
        </w:rPr>
        <w:t>između ostalih</w:t>
      </w:r>
      <w:r w:rsidRPr="00E6010A">
        <w:rPr>
          <w:lang w:val="hr-HR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7E9027F8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C4D5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7: Prihvatljivi izravni troškovi projektnog prijedloga</w:t>
            </w:r>
          </w:p>
        </w:tc>
      </w:tr>
      <w:tr w:rsidR="00D05C10" w:rsidRPr="00E6010A" w14:paraId="544A8D90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5A63" w14:textId="3520544B" w:rsidR="00D05C10" w:rsidRPr="004C7441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hint="eastAsi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Izdaci za troškove plaće i naknade voditeljima projektne aktivnosti, izvoditeljima iz organizacije civilnog društva i/ili vanjskim suradnicima koji sudjeluju u provedbi projekta (ugovor o radu, ugovor o autorskom djelu i honorar, ugovor o djelu, ugovor o djelu redovitog studenta) pri čemu za osobu treba navesti funkciju na projektu, razdoblje za koje se isplaćuje plaća ili naknada i bruto iznos naknade;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do maksimalno 30% ukupne vrijednosti projekta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D05C10" w:rsidRPr="00E6010A" w14:paraId="7DC6DDA1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A20E" w14:textId="344E9864" w:rsidR="00D05C10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Trošak nabave opreme i roba isključivo za potrebe provedbe projekta;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u w:val="single"/>
                <w:lang w:eastAsia="en-US" w:bidi="ar-SA"/>
              </w:rPr>
              <w:t>do maksimalno 15% ukupne vrijednosti projekta.</w:t>
            </w:r>
          </w:p>
        </w:tc>
      </w:tr>
      <w:tr w:rsidR="00D05C10" w:rsidRPr="00E6010A" w14:paraId="715FA9A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74EE" w14:textId="0B1FD734" w:rsidR="00D05C10" w:rsidRPr="00E6010A" w:rsidRDefault="004C7441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="Calibri" w:hAnsi="Calibri"/>
                <w:sz w:val="22"/>
              </w:rPr>
              <w:t>Organizacija edukativnih radionica i predavanja</w:t>
            </w:r>
            <w:r>
              <w:rPr>
                <w:rFonts w:ascii="Calibri" w:hAnsi="Calibri"/>
                <w:sz w:val="22"/>
              </w:rPr>
              <w:t>, posjeta i sl.</w:t>
            </w:r>
          </w:p>
        </w:tc>
      </w:tr>
      <w:tr w:rsidR="00D05C10" w:rsidRPr="00E6010A" w14:paraId="4C96FC5D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2150" w14:textId="08120A40" w:rsidR="00D05C10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Putni troškovi (troškovi dnevnice, prijevoza, smještaja).</w:t>
            </w:r>
          </w:p>
        </w:tc>
      </w:tr>
      <w:tr w:rsidR="00D05C10" w:rsidRPr="00E6010A" w14:paraId="0B95B51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50D4" w14:textId="18F5F9D1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Usluge grafičke pripreme i tiskanje edukativnih publikacija, letaka, brošura, isključivo namijenjenih potrebama projekt</w:t>
            </w:r>
            <w:r w:rsidR="004C7441">
              <w:rPr>
                <w:rFonts w:asciiTheme="minorHAnsi" w:hAnsiTheme="minorHAnsi" w:cstheme="minorHAnsi"/>
                <w:sz w:val="22"/>
                <w:szCs w:val="22"/>
              </w:rPr>
              <w:t>nih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aktivnosti (navesti vrstu, namjenu, količinu i cijenu usluge).</w:t>
            </w:r>
          </w:p>
        </w:tc>
      </w:tr>
      <w:tr w:rsidR="00D05C10" w:rsidRPr="00E6010A" w14:paraId="74F3BEB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DABF" w14:textId="16DF1AC1" w:rsidR="00CE5437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Troškovi reprezentacije vezani uz organizaciju projektnih aktivnosti (navesti svrhu, učestalost i očekivani broj sudionika i sl.).</w:t>
            </w:r>
          </w:p>
        </w:tc>
      </w:tr>
      <w:tr w:rsidR="00D05C10" w:rsidRPr="00E6010A" w14:paraId="1D4DA237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3AEE" w14:textId="0844092A" w:rsidR="00CE5437" w:rsidRPr="00E6010A" w:rsidRDefault="004C7441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Web stranice, aplikacije za djecu i mlade, društvene mreže (navesti vrstu i cijenu svake usluge).</w:t>
            </w:r>
          </w:p>
        </w:tc>
      </w:tr>
      <w:tr w:rsidR="00D05C10" w:rsidRPr="00E6010A" w14:paraId="6C86F71F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ECB0" w14:textId="2F7D850B" w:rsidR="00CE5437" w:rsidRPr="00E6010A" w:rsidRDefault="00D05C10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Trošak najma 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dodatnog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prostora 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isključivo 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 provedbu projektn</w:t>
            </w:r>
            <w:r w:rsidR="00191C33"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ih</w:t>
            </w: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aktivnosti.</w:t>
            </w:r>
          </w:p>
        </w:tc>
      </w:tr>
      <w:tr w:rsidR="00D05C10" w:rsidRPr="00E6010A" w14:paraId="0736242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E327" w14:textId="2D0B699D" w:rsidR="00CE5437" w:rsidRPr="00E6010A" w:rsidRDefault="004C7441" w:rsidP="004C7441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Usluge promidžbe – televizijske i radijske najave događanja, održavanje internetskih stranica, obavijesti u tiskovinama (navesti vrstu promidžbe, trajanje i cijenu usluge).</w:t>
            </w:r>
          </w:p>
        </w:tc>
      </w:tr>
      <w:tr w:rsidR="00D05C10" w:rsidRPr="00E6010A" w14:paraId="588B3B7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2BCE" w14:textId="77777777" w:rsidR="00D05C10" w:rsidRPr="00E6010A" w:rsidRDefault="00D05C10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E6010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Drugi opravdani trošak oko kojeg postoji obostrana suglasnost. </w:t>
            </w:r>
          </w:p>
          <w:p w14:paraId="1E3E568E" w14:textId="77777777" w:rsidR="00CE5437" w:rsidRPr="00E6010A" w:rsidRDefault="00CE5437" w:rsidP="00D05C10">
            <w:pPr>
              <w:widowControl/>
              <w:suppressAutoHyphens w:val="0"/>
              <w:autoSpaceDN/>
              <w:spacing w:before="240" w:after="160" w:line="259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00266F0" w14:textId="77777777" w:rsidR="00D05C10" w:rsidRPr="00E6010A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b/>
          <w:lang w:val="hr-HR"/>
        </w:rPr>
      </w:pPr>
      <w:r w:rsidRPr="00E6010A">
        <w:rPr>
          <w:b/>
          <w:lang w:val="hr-HR"/>
        </w:rPr>
        <w:t>Neizravni troškovi</w:t>
      </w:r>
    </w:p>
    <w:p w14:paraId="0733DF7B" w14:textId="77777777" w:rsidR="00D05C10" w:rsidRPr="004C7441" w:rsidRDefault="00D05C10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lang w:val="hr-HR"/>
        </w:rPr>
        <w:t xml:space="preserve">Neizravnim troškovima smatraju se oni troškovi koji nisu izravno povezani s provedbom projekta, ali neizravno pridonose postizanju njegovih ciljeva. Neizravni troškovi trebaju biti što detaljnije specificirani i obrazloženi. </w:t>
      </w:r>
      <w:r w:rsidRPr="00E6010A">
        <w:rPr>
          <w:b/>
          <w:bCs/>
          <w:lang w:val="hr-HR"/>
        </w:rPr>
        <w:t>Udio neizravnih troškova u projektnom troškovniku ne smije prelaziti 15%</w:t>
      </w:r>
      <w:r w:rsidRPr="00E6010A">
        <w:rPr>
          <w:lang w:val="hr-HR"/>
        </w:rPr>
        <w:t>.</w:t>
      </w:r>
    </w:p>
    <w:p w14:paraId="6C112070" w14:textId="77777777" w:rsidR="00D05C10" w:rsidRPr="004C7441" w:rsidRDefault="00D05C10" w:rsidP="00D05C10">
      <w:pPr>
        <w:pStyle w:val="Default"/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 xml:space="preserve">U prihvatljive </w:t>
      </w:r>
      <w:r w:rsidRPr="00E6010A">
        <w:rPr>
          <w:rFonts w:ascii="Calibri" w:hAnsi="Calibri"/>
          <w:b/>
          <w:bCs/>
          <w:sz w:val="22"/>
          <w:lang w:val="hr-HR"/>
        </w:rPr>
        <w:t>neizravne troškove</w:t>
      </w:r>
      <w:r w:rsidRPr="00E6010A">
        <w:rPr>
          <w:rFonts w:ascii="Calibri" w:hAnsi="Calibri"/>
          <w:sz w:val="22"/>
          <w:lang w:val="hr-HR"/>
        </w:rPr>
        <w:t xml:space="preserve"> ubrajaju se, </w:t>
      </w:r>
      <w:r w:rsidRPr="00E6010A">
        <w:rPr>
          <w:rFonts w:ascii="Calibri" w:hAnsi="Calibri"/>
          <w:sz w:val="22"/>
          <w:u w:val="single"/>
          <w:lang w:val="hr-HR"/>
        </w:rPr>
        <w:t>između ostalih</w:t>
      </w:r>
      <w:r w:rsidRPr="00E6010A">
        <w:rPr>
          <w:rFonts w:ascii="Calibri" w:hAnsi="Calibri"/>
          <w:sz w:val="22"/>
          <w:lang w:val="hr-HR"/>
        </w:rPr>
        <w:t>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3AFCF007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4FB6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8: Prihvatljivi neizravni troškovi projektnog prijedloga</w:t>
            </w:r>
          </w:p>
        </w:tc>
      </w:tr>
      <w:tr w:rsidR="00D05C10" w:rsidRPr="00E6010A" w14:paraId="1E988DD1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2080" w14:textId="77777777" w:rsidR="00D05C10" w:rsidRPr="004C7441" w:rsidRDefault="00C63078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4C7441">
              <w:rPr>
                <w:rFonts w:ascii="Calibri" w:hAnsi="Calibri"/>
                <w:sz w:val="22"/>
                <w:lang w:val="hr-HR"/>
              </w:rPr>
              <w:t>Administracija i upravljanje.</w:t>
            </w:r>
          </w:p>
        </w:tc>
      </w:tr>
      <w:tr w:rsidR="00D05C10" w:rsidRPr="00E6010A" w14:paraId="5E8386E3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510F" w14:textId="77777777" w:rsidR="00D05C10" w:rsidRPr="00E6010A" w:rsidRDefault="00C63078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Režijski troškovi, troškovi poštarine</w:t>
            </w:r>
            <w:r w:rsidRPr="00E601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</w:tr>
      <w:tr w:rsidR="00D05C10" w:rsidRPr="00E6010A" w14:paraId="3AA6EE1A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9584" w14:textId="77777777" w:rsidR="00D05C10" w:rsidRPr="00E6010A" w:rsidRDefault="00C63078" w:rsidP="00D05C10">
            <w:pPr>
              <w:pStyle w:val="Standard"/>
              <w:widowControl/>
              <w:spacing w:before="120" w:after="120"/>
              <w:ind w:left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Računovodstvo (trošak knjigovodstvenih usluga).</w:t>
            </w:r>
          </w:p>
        </w:tc>
      </w:tr>
      <w:tr w:rsidR="00D05C10" w:rsidRPr="00E6010A" w14:paraId="480651EF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2CBE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lastRenderedPageBreak/>
              <w:t>Solemnizacija bjanko zadužnice</w:t>
            </w:r>
            <w:r w:rsidR="00563763" w:rsidRPr="00E6010A">
              <w:rPr>
                <w:rFonts w:ascii="Calibri" w:hAnsi="Calibri"/>
                <w:sz w:val="22"/>
              </w:rPr>
              <w:t>.</w:t>
            </w:r>
            <w:r w:rsidRPr="00E601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5C2B96E9" w14:textId="77777777" w:rsidR="0074239D" w:rsidRPr="00E6010A" w:rsidRDefault="0074239D" w:rsidP="00D05C10">
      <w:pPr>
        <w:pStyle w:val="Default"/>
        <w:spacing w:before="120" w:after="120" w:line="276" w:lineRule="auto"/>
        <w:jc w:val="both"/>
        <w:rPr>
          <w:rFonts w:ascii="Calibri" w:hAnsi="Calibri"/>
          <w:b/>
          <w:bCs/>
          <w:sz w:val="22"/>
          <w:lang w:val="hr-HR"/>
        </w:rPr>
      </w:pPr>
    </w:p>
    <w:p w14:paraId="0F49463C" w14:textId="77777777" w:rsidR="00D05C10" w:rsidRPr="004C7441" w:rsidRDefault="00D05C10" w:rsidP="00D05C10">
      <w:pPr>
        <w:pStyle w:val="Heading2"/>
        <w:shd w:val="clear" w:color="auto" w:fill="D9E2F3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t>4.1.2 Neprihvatljivi troškovi</w:t>
      </w:r>
    </w:p>
    <w:p w14:paraId="09181A42" w14:textId="77777777" w:rsidR="00D05C10" w:rsidRPr="004C7441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lang w:val="hr-HR"/>
        </w:rPr>
      </w:pPr>
      <w:r w:rsidRPr="00E6010A">
        <w:rPr>
          <w:rFonts w:ascii="Calibri" w:hAnsi="Calibri"/>
          <w:sz w:val="22"/>
          <w:lang w:val="hr-HR"/>
        </w:rPr>
        <w:t xml:space="preserve">U </w:t>
      </w:r>
      <w:r w:rsidRPr="00E6010A">
        <w:rPr>
          <w:rFonts w:ascii="Calibri" w:hAnsi="Calibri"/>
          <w:b/>
          <w:sz w:val="22"/>
          <w:lang w:val="hr-HR"/>
        </w:rPr>
        <w:t xml:space="preserve">neprihvatljive troškove </w:t>
      </w:r>
      <w:r w:rsidRPr="00E6010A">
        <w:rPr>
          <w:rFonts w:ascii="Calibri" w:hAnsi="Calibri"/>
          <w:sz w:val="22"/>
          <w:lang w:val="hr-HR"/>
        </w:rPr>
        <w:t>ubrajaju se: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D05C10" w:rsidRPr="00E6010A" w14:paraId="1FA8122A" w14:textId="77777777" w:rsidTr="001B2D5A">
        <w:trPr>
          <w:trHeight w:val="209"/>
          <w:jc w:val="center"/>
        </w:trPr>
        <w:tc>
          <w:tcPr>
            <w:tcW w:w="9072" w:type="dxa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FAC3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16"/>
                <w:szCs w:val="16"/>
                <w:lang w:val="hr-HR"/>
              </w:rPr>
              <w:t>Tablica 9: Neprihvatljivi troškovi projektnog prijedloga</w:t>
            </w:r>
          </w:p>
        </w:tc>
      </w:tr>
      <w:tr w:rsidR="00D05C10" w:rsidRPr="00E6010A" w14:paraId="214862DE" w14:textId="77777777" w:rsidTr="00CE5437">
        <w:trPr>
          <w:trHeight w:val="209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8A89" w14:textId="77777777" w:rsidR="00D05C10" w:rsidRPr="004C7441" w:rsidRDefault="00D05C10" w:rsidP="00D05C10">
            <w:pPr>
              <w:pStyle w:val="Default"/>
              <w:spacing w:before="120" w:after="120" w:line="276" w:lineRule="auto"/>
              <w:jc w:val="both"/>
              <w:rPr>
                <w:lang w:val="hr-HR"/>
              </w:rPr>
            </w:pPr>
            <w:r w:rsidRPr="00E6010A">
              <w:rPr>
                <w:rFonts w:ascii="Calibri" w:hAnsi="Calibri"/>
                <w:sz w:val="22"/>
                <w:lang w:val="hr-HR"/>
              </w:rPr>
              <w:t>Ulaganja u kapital ili kreditna ulaganja, jamstveni fondovi.</w:t>
            </w:r>
          </w:p>
        </w:tc>
      </w:tr>
      <w:tr w:rsidR="00D05C10" w:rsidRPr="00E6010A" w14:paraId="001F4C25" w14:textId="77777777" w:rsidTr="00CE5437">
        <w:trPr>
          <w:trHeight w:val="323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1DB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Kupnja nekretnina, zemljišta i vozila.</w:t>
            </w:r>
          </w:p>
        </w:tc>
      </w:tr>
      <w:tr w:rsidR="00D05C10" w:rsidRPr="00E6010A" w14:paraId="0A6BE0D0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C50A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left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kamata na dug, dugovi prijavitelja, partnera ili bilo kojeg trećeg dionika projekta koji su nastali iz bilo kojih razloga.</w:t>
            </w:r>
          </w:p>
        </w:tc>
      </w:tr>
      <w:tr w:rsidR="00D05C10" w:rsidRPr="00E6010A" w14:paraId="6E9E8626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34B2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Kazne, novčane kazne i troškovi sudskih sporova.</w:t>
            </w:r>
          </w:p>
        </w:tc>
      </w:tr>
      <w:tr w:rsidR="00D05C10" w:rsidRPr="00E6010A" w14:paraId="13950AE4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58D0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Doprinosi za dobrovoljna zdravstvena ili mirovinska osiguranja koja nisu obvezna prema nacionalnom zakonodavstvu.</w:t>
            </w:r>
          </w:p>
        </w:tc>
      </w:tr>
      <w:tr w:rsidR="00D05C10" w:rsidRPr="00E6010A" w14:paraId="51400210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92CF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Plaćanje neoporezivih bonusa zaposlenima.</w:t>
            </w:r>
          </w:p>
        </w:tc>
      </w:tr>
      <w:tr w:rsidR="00D05C10" w:rsidRPr="00E6010A" w14:paraId="40630F35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0B1D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Upravne pristojbe.</w:t>
            </w:r>
          </w:p>
        </w:tc>
      </w:tr>
      <w:tr w:rsidR="00D05C10" w:rsidRPr="00E6010A" w14:paraId="685D931B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3C85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  <w:shd w:val="clear" w:color="auto" w:fill="F2F2F2" w:themeFill="background1" w:themeFillShade="F2"/>
              </w:rPr>
              <w:t>Bankovne pristojbe za otvaranje i vođenje računa, naknade za financijske transfere, troškovi konverzije, naknade i gubici po</w:t>
            </w:r>
            <w:r w:rsidRPr="00E6010A">
              <w:rPr>
                <w:rFonts w:ascii="Calibri" w:hAnsi="Calibri"/>
                <w:sz w:val="22"/>
              </w:rPr>
              <w:t xml:space="preserve"> tečajnim razlikama i druge pristojbe isključivo financijske prirode.</w:t>
            </w:r>
          </w:p>
        </w:tc>
      </w:tr>
      <w:tr w:rsidR="00D05C10" w:rsidRPr="00E6010A" w14:paraId="27AD9DD0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5603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koji su već bili financirani iz javnih izvora odnosno troškovi koji se u razdoblju provedbe projekta financiraju iz drugih izvora.</w:t>
            </w:r>
          </w:p>
        </w:tc>
      </w:tr>
      <w:tr w:rsidR="00D05C10" w:rsidRPr="00E6010A" w14:paraId="778A942F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FD8B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Kupnja opreme koja se koristi u svrhu upravljanja projektom, a ne izravno za provedbu projektnih aktivnosti.</w:t>
            </w:r>
          </w:p>
        </w:tc>
      </w:tr>
      <w:tr w:rsidR="00D05C10" w:rsidRPr="00E6010A" w14:paraId="02FC7DFE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D559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Zajmovi drugim organizacijama ili pojedincima.</w:t>
            </w:r>
          </w:p>
        </w:tc>
      </w:tr>
      <w:tr w:rsidR="00D05C10" w:rsidRPr="00E6010A" w14:paraId="0ABA206B" w14:textId="77777777" w:rsidTr="00CE5437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37C4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Troškovi koji spadaju u redovitu aktivnosti prijavitelja ili partnera (npr. troškovi održavanja skupštine, upravnog odbora i sl.)</w:t>
            </w:r>
          </w:p>
        </w:tc>
      </w:tr>
      <w:tr w:rsidR="00D05C10" w:rsidRPr="00E6010A" w14:paraId="6D0AA174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548E" w14:textId="77777777" w:rsidR="00D05C10" w:rsidRPr="00E6010A" w:rsidRDefault="00D05C10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hint="eastAsia"/>
              </w:rPr>
            </w:pPr>
            <w:r w:rsidRPr="00E6010A">
              <w:rPr>
                <w:rFonts w:ascii="Calibri" w:hAnsi="Calibri"/>
                <w:sz w:val="22"/>
              </w:rPr>
              <w:t>Drugi troškovi koji nisu neposredno povezani sa sadržajem i ciljevima projekta.</w:t>
            </w:r>
          </w:p>
        </w:tc>
      </w:tr>
      <w:tr w:rsidR="00191C33" w:rsidRPr="00E6010A" w14:paraId="0810FC54" w14:textId="77777777" w:rsidTr="001B2D5A">
        <w:trPr>
          <w:trHeight w:val="356"/>
          <w:jc w:val="center"/>
        </w:trPr>
        <w:tc>
          <w:tcPr>
            <w:tcW w:w="907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BF20" w14:textId="77777777" w:rsidR="00191C33" w:rsidRPr="00E6010A" w:rsidRDefault="00191C33" w:rsidP="00D05C10">
            <w:pPr>
              <w:pStyle w:val="Standard"/>
              <w:widowControl/>
              <w:spacing w:before="120" w:after="120"/>
              <w:ind w:firstLine="22"/>
              <w:jc w:val="both"/>
              <w:rPr>
                <w:rFonts w:ascii="Calibri" w:hAnsi="Calibri"/>
                <w:sz w:val="22"/>
              </w:rPr>
            </w:pPr>
            <w:r w:rsidRPr="00E6010A">
              <w:rPr>
                <w:rFonts w:ascii="Calibri" w:hAnsi="Calibri"/>
                <w:sz w:val="22"/>
              </w:rPr>
              <w:t>Troškovi koji nisu predviđeni Ugovorom.</w:t>
            </w:r>
          </w:p>
        </w:tc>
      </w:tr>
    </w:tbl>
    <w:p w14:paraId="19AE0B06" w14:textId="77777777" w:rsidR="0074239D" w:rsidRPr="00E6010A" w:rsidRDefault="0074239D" w:rsidP="00D05C10">
      <w:pPr>
        <w:pStyle w:val="Standarduser"/>
        <w:tabs>
          <w:tab w:val="left" w:pos="426"/>
        </w:tabs>
        <w:spacing w:before="120" w:after="120" w:line="276" w:lineRule="auto"/>
        <w:jc w:val="both"/>
        <w:rPr>
          <w:lang w:val="hr-HR"/>
        </w:rPr>
      </w:pPr>
    </w:p>
    <w:p w14:paraId="44E99D14" w14:textId="77777777" w:rsidR="00D05C10" w:rsidRPr="00AB502A" w:rsidRDefault="00D05C10" w:rsidP="00D05C10">
      <w:pPr>
        <w:pStyle w:val="Heading2"/>
        <w:shd w:val="clear" w:color="auto" w:fill="B4C6E7"/>
        <w:spacing w:before="120" w:after="120" w:line="276" w:lineRule="auto"/>
        <w:rPr>
          <w:lang w:val="hr-HR"/>
        </w:rPr>
      </w:pPr>
      <w:r w:rsidRPr="00E6010A">
        <w:rPr>
          <w:rFonts w:ascii="Calibri" w:hAnsi="Calibri" w:cs="Calibri"/>
          <w:b/>
          <w:color w:val="000000"/>
          <w:sz w:val="22"/>
          <w:szCs w:val="22"/>
          <w:lang w:val="hr-HR"/>
        </w:rPr>
        <w:t>4.2 PRIHODI OD PROJEKTNIH AKTIVNOSTI</w:t>
      </w:r>
    </w:p>
    <w:p w14:paraId="513BCF12" w14:textId="77777777" w:rsidR="00D05C10" w:rsidRPr="00C13F17" w:rsidRDefault="00D05C10" w:rsidP="00D05C10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val="hr-HR"/>
        </w:rPr>
      </w:pPr>
      <w:r w:rsidRPr="00E6010A">
        <w:rPr>
          <w:rFonts w:ascii="Calibri" w:eastAsia="Times New Roman" w:hAnsi="Calibri" w:cs="Calibri"/>
          <w:b/>
          <w:bCs/>
          <w:sz w:val="22"/>
          <w:szCs w:val="22"/>
          <w:lang w:val="hr-HR"/>
        </w:rPr>
        <w:t xml:space="preserve">Projekt u pravilu ne smije ostvarivati prihod od projektnih aktivnosti. </w:t>
      </w:r>
      <w:r w:rsidRPr="00E6010A">
        <w:rPr>
          <w:rFonts w:ascii="Calibri" w:eastAsia="Times New Roman" w:hAnsi="Calibri" w:cs="Calibri"/>
          <w:sz w:val="22"/>
          <w:szCs w:val="22"/>
          <w:lang w:val="hr-HR"/>
        </w:rPr>
        <w:t>Nije dopušteno ciljanim skupinama naplaćivati sudjelovanje u projektnim aktivnostima. Ako tijekom provedbe projekta ipak dođe do ostvarenja određenog prihoda, ukupan iznos odobrenih financijskih sredstava bit će umanjen za iznos ostvarenog prihoda</w:t>
      </w:r>
      <w:r w:rsidR="007A4F2E"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, </w:t>
      </w:r>
      <w:r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na temelju podnesenog završnog </w:t>
      </w:r>
      <w:r w:rsidR="00563763" w:rsidRPr="00E6010A">
        <w:rPr>
          <w:rFonts w:ascii="Calibri" w:eastAsia="Times New Roman" w:hAnsi="Calibri" w:cs="Calibri"/>
          <w:sz w:val="22"/>
          <w:szCs w:val="22"/>
          <w:lang w:val="hr-HR"/>
        </w:rPr>
        <w:t xml:space="preserve">projektnog </w:t>
      </w:r>
      <w:r w:rsidRPr="00C13F17">
        <w:rPr>
          <w:rFonts w:ascii="Calibri" w:eastAsia="Times New Roman" w:hAnsi="Calibri" w:cs="Calibri"/>
          <w:sz w:val="22"/>
          <w:szCs w:val="22"/>
          <w:lang w:val="hr-HR"/>
        </w:rPr>
        <w:t>izvješća.</w:t>
      </w:r>
    </w:p>
    <w:p w14:paraId="230EF2D9" w14:textId="77777777" w:rsidR="00945013" w:rsidRPr="00E6010A" w:rsidRDefault="00945013" w:rsidP="00D05C10">
      <w:pPr>
        <w:rPr>
          <w:rFonts w:cs="Calibri" w:hint="eastAsia"/>
        </w:rPr>
      </w:pPr>
    </w:p>
    <w:p w14:paraId="0F872AB4" w14:textId="77777777" w:rsidR="00D05C10" w:rsidRPr="00E6010A" w:rsidRDefault="00945013" w:rsidP="00D05C10">
      <w:pPr>
        <w:rPr>
          <w:rFonts w:cs="Calibri" w:hint="eastAsia"/>
        </w:rPr>
      </w:pPr>
      <w:r w:rsidRPr="00E6010A">
        <w:rPr>
          <w:noProof/>
          <w:lang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E2757" wp14:editId="321812B7">
                <wp:simplePos x="0" y="0"/>
                <wp:positionH relativeFrom="margin">
                  <wp:align>right</wp:align>
                </wp:positionH>
                <wp:positionV relativeFrom="paragraph">
                  <wp:posOffset>331</wp:posOffset>
                </wp:positionV>
                <wp:extent cx="5724525" cy="341630"/>
                <wp:effectExtent l="0" t="0" r="28575" b="20320"/>
                <wp:wrapThrough wrapText="bothSides">
                  <wp:wrapPolygon edited="0">
                    <wp:start x="0" y="0"/>
                    <wp:lineTo x="0" y="21680"/>
                    <wp:lineTo x="21636" y="21680"/>
                    <wp:lineTo x="21636" y="0"/>
                    <wp:lineTo x="0" y="0"/>
                  </wp:wrapPolygon>
                </wp:wrapThrough>
                <wp:docPr id="6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41630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AF92BC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5. POSTUPAK PRIJAVE NA JAVNI POZIV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2757" id="_x0000_s1037" type="#_x0000_t202" style="position:absolute;margin-left:399.55pt;margin-top:.05pt;width:450.75pt;height:26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" fillcolor="#0d47a1" strokecolor="#0d47a1" strokeweight=".35mm">
                <v:textbox inset="0,0,0,0">
                  <w:txbxContent>
                    <w:p w14:paraId="13AF92BC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5. POSTUPAK PRIJAVE NA JAVNI POZIV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7DF3E3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5.1 NAČIN PODNOŠENJA PROJEKTNE PRIJAVE</w:t>
      </w:r>
    </w:p>
    <w:p w14:paraId="2E0223A8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Cs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b/>
          <w:sz w:val="22"/>
          <w:szCs w:val="22"/>
          <w:lang w:bidi="ar-SA"/>
        </w:rPr>
        <w:t>Cjelovitom prijavom na Javni poziv smatra</w:t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 xml:space="preserve"> se prijava koja sadrži sve popunjene prijavne obrasce i obvezne priloge kako je propisano u ovim Uputama </w:t>
      </w:r>
      <w:r w:rsidRPr="00E6010A">
        <w:rPr>
          <w:rFonts w:ascii="Calibri" w:eastAsia="Calibri" w:hAnsi="Calibri" w:cs="Calibri"/>
          <w:bCs/>
          <w:sz w:val="22"/>
          <w:szCs w:val="22"/>
          <w:lang w:bidi="ar-SA"/>
        </w:rPr>
        <w:t xml:space="preserve">i navedeno </w:t>
      </w:r>
      <w:r w:rsidR="00945013" w:rsidRPr="00E6010A">
        <w:rPr>
          <w:rFonts w:ascii="Calibri" w:eastAsia="Calibri" w:hAnsi="Calibri" w:cs="Calibri"/>
          <w:bCs/>
          <w:sz w:val="22"/>
          <w:szCs w:val="22"/>
          <w:lang w:bidi="ar-SA"/>
        </w:rPr>
        <w:t xml:space="preserve">niže </w:t>
      </w:r>
      <w:r w:rsidRPr="00E6010A">
        <w:rPr>
          <w:rFonts w:ascii="Calibri" w:eastAsia="Calibri" w:hAnsi="Calibri" w:cs="Calibri"/>
          <w:bCs/>
          <w:sz w:val="22"/>
          <w:szCs w:val="22"/>
          <w:lang w:bidi="ar-SA"/>
        </w:rPr>
        <w:t>u Tablici broj 10, kako slijedi: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6B2996" w:rsidRPr="00E6010A" w14:paraId="081801AB" w14:textId="77777777" w:rsidTr="006B2996">
        <w:trPr>
          <w:trHeight w:val="209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B5DB" w14:textId="77777777" w:rsidR="006B2996" w:rsidRPr="00E6010A" w:rsidRDefault="006B2996" w:rsidP="006B2996">
            <w:pPr>
              <w:widowControl/>
              <w:ind w:hanging="57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GB" w:bidi="ar-SA"/>
              </w:rPr>
              <w:t>Tablica 10. Sadržaj prijave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5385" w14:textId="77777777" w:rsidR="006B2996" w:rsidRPr="00E6010A" w:rsidRDefault="006B29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7A4F2E" w:rsidRPr="00E6010A" w14:paraId="3AA25D3F" w14:textId="77777777" w:rsidTr="006B2996">
        <w:trPr>
          <w:trHeight w:val="209"/>
        </w:trPr>
        <w:tc>
          <w:tcPr>
            <w:tcW w:w="3686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A369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DOKUMENT</w:t>
            </w:r>
          </w:p>
        </w:tc>
        <w:tc>
          <w:tcPr>
            <w:tcW w:w="5386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C603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OBLIK DOKUMENTA</w:t>
            </w:r>
          </w:p>
        </w:tc>
      </w:tr>
      <w:tr w:rsidR="007A4F2E" w:rsidRPr="00E6010A" w14:paraId="485A3902" w14:textId="77777777" w:rsidTr="00CE5437">
        <w:trPr>
          <w:trHeight w:val="1130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12FB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Obrazac za prijavu na Javni poziv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D98A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Papirnata verzija potpisana od ovlaštene osobe i ovjerena službenim pečatom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eastAsia="en-GB" w:bidi="ar-SA"/>
              </w:rPr>
              <w:footnoteReference w:id="4"/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i elektronička preslika tog dokumenta dostavljena na CD-R-u ili USB sticku.</w:t>
            </w:r>
          </w:p>
        </w:tc>
      </w:tr>
      <w:tr w:rsidR="007A4F2E" w:rsidRPr="00E6010A" w14:paraId="0E4ED062" w14:textId="77777777" w:rsidTr="00CE5437">
        <w:trPr>
          <w:trHeight w:val="323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E333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Obrazac proračuna projektnog prijedloga</w:t>
            </w:r>
          </w:p>
          <w:p w14:paraId="559DF225" w14:textId="77777777" w:rsidR="007A4F2E" w:rsidRPr="00E6010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4E62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>Papirnata verzija potpisana od ovlaštene osobe i ovjerena službenim pečatom i elektronička preslika tog dokumenta dostavljena na CD-R-u ili USB sticku.</w:t>
            </w:r>
          </w:p>
        </w:tc>
      </w:tr>
      <w:tr w:rsidR="007A4F2E" w:rsidRPr="00E6010A" w14:paraId="1B7FE80E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FDB9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Izjava prijavitelja o istinitosti podataka i ispunjavanju preduvjeta za sudjelovanje u postupku </w:t>
            </w:r>
            <w:r w:rsidR="00B86D2E"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Javnog poziva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4593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Papirnata verzija potpisana od ovlaštene osobe i ovjerena službenim pečatom i elektronička preslika tog dokumenta dostavljena na CD-R-u ili USB sticku.</w:t>
            </w:r>
          </w:p>
        </w:tc>
      </w:tr>
      <w:tr w:rsidR="007A4F2E" w:rsidRPr="00E6010A" w14:paraId="44B54974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234A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Životopis prijavitelja, partnera i voditelja projekta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8092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Papirnata verzija s naznakom datuma, potpisana od strane osobe na koju se odnosi i elektronička preslika tog dokumenta dostavljena na CD-R-u ili USB sticku.</w:t>
            </w:r>
          </w:p>
        </w:tc>
      </w:tr>
      <w:tr w:rsidR="007A4F2E" w:rsidRPr="00E6010A" w14:paraId="6181E490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B237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Izjava o partnerstvu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E855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Papirnata verzija potpisana od ovlaštenih osoba i ovjerena službenim pečatom i elektronička preslika tog dokumenta dostavljena na CD-R-u ili USB sticku.</w:t>
            </w:r>
          </w:p>
        </w:tc>
      </w:tr>
      <w:tr w:rsidR="007A4F2E" w:rsidRPr="00E6010A" w14:paraId="669EC502" w14:textId="77777777" w:rsidTr="00CE5437">
        <w:trPr>
          <w:trHeight w:val="356"/>
        </w:trPr>
        <w:tc>
          <w:tcPr>
            <w:tcW w:w="36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06D" w14:textId="77777777" w:rsidR="007A4F2E" w:rsidRPr="00AB502A" w:rsidRDefault="007A4F2E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Izjava partnera o istinitosti podataka i ispunjavanju preduvjeta za sudjelovanje u postupku </w:t>
            </w:r>
            <w:r w:rsidR="00B86D2E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Javnog poziva</w:t>
            </w:r>
          </w:p>
        </w:tc>
        <w:tc>
          <w:tcPr>
            <w:tcW w:w="538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86D1" w14:textId="77777777" w:rsidR="007A4F2E" w:rsidRPr="00AB502A" w:rsidRDefault="007A4F2E" w:rsidP="00D05C10">
            <w:pPr>
              <w:widowControl/>
              <w:spacing w:before="120" w:after="120" w:line="276" w:lineRule="auto"/>
              <w:ind w:hanging="57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>Papirnata verzija potpisana od ovlaštene osobe i ovjerena službenim pečatom i elektronička preslika tog dokumenta dostavljena na CD-R-u ili USB sticku.</w:t>
            </w:r>
          </w:p>
        </w:tc>
      </w:tr>
    </w:tbl>
    <w:p w14:paraId="73F8C9B2" w14:textId="6C1AAF3A" w:rsidR="00D05C10" w:rsidRPr="00E6010A" w:rsidRDefault="00D05C10" w:rsidP="00D05C10">
      <w:pPr>
        <w:spacing w:before="120" w:line="247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 xml:space="preserve">Kako je navedeno u točki 2. Uputa, oblik dokumenta koji je potreban u odnosu na partnera, prijavitelj dostavlja sukladno pravnoj osobnosti partnera, registriranom pravnom obliku te primjenjivom nacionalnom zakonodavstvu. </w:t>
      </w:r>
    </w:p>
    <w:p w14:paraId="2A5EA80D" w14:textId="77777777" w:rsidR="00D05C10" w:rsidRPr="00E6010A" w:rsidRDefault="00D05C10" w:rsidP="00D05C10">
      <w:pPr>
        <w:spacing w:before="120" w:line="247" w:lineRule="auto"/>
        <w:jc w:val="both"/>
        <w:rPr>
          <w:rFonts w:hint="eastAsia"/>
        </w:rPr>
      </w:pPr>
      <w:r w:rsidRPr="00E6010A">
        <w:rPr>
          <w:rFonts w:ascii="Calibri" w:hAnsi="Calibri" w:cs="Calibri"/>
          <w:sz w:val="22"/>
          <w:szCs w:val="22"/>
        </w:rPr>
        <w:t>Kako je navedeno u točki 2.</w:t>
      </w:r>
      <w:r w:rsidR="007A4F2E" w:rsidRPr="00E6010A">
        <w:rPr>
          <w:rFonts w:ascii="Calibri" w:hAnsi="Calibri" w:cs="Calibri"/>
          <w:sz w:val="22"/>
          <w:szCs w:val="22"/>
        </w:rPr>
        <w:t xml:space="preserve"> U</w:t>
      </w:r>
      <w:r w:rsidRPr="00E6010A">
        <w:rPr>
          <w:rFonts w:ascii="Calibri" w:hAnsi="Calibri" w:cs="Calibri"/>
          <w:sz w:val="22"/>
          <w:szCs w:val="22"/>
        </w:rPr>
        <w:t>pu</w:t>
      </w:r>
      <w:r w:rsidR="007A4F2E" w:rsidRPr="00E6010A">
        <w:rPr>
          <w:rFonts w:ascii="Calibri" w:hAnsi="Calibri" w:cs="Calibri"/>
          <w:sz w:val="22"/>
          <w:szCs w:val="22"/>
        </w:rPr>
        <w:t xml:space="preserve">ta, </w:t>
      </w:r>
      <w:r w:rsidRPr="00E6010A">
        <w:rPr>
          <w:rFonts w:ascii="Calibri" w:hAnsi="Calibri" w:cs="Calibri"/>
          <w:b/>
          <w:sz w:val="22"/>
          <w:szCs w:val="22"/>
        </w:rPr>
        <w:t>dokumente izdane u trećoj državi na stranom jeziku</w:t>
      </w:r>
      <w:r w:rsidRPr="00E6010A">
        <w:rPr>
          <w:rFonts w:ascii="Calibri" w:hAnsi="Calibri" w:cs="Calibri"/>
          <w:sz w:val="22"/>
          <w:szCs w:val="22"/>
        </w:rPr>
        <w:t xml:space="preserve"> prijavitelj dostavlja u preslici na stranom jeziku uz neslužbeni prijevod izvornika. </w:t>
      </w:r>
      <w:r w:rsidRPr="00E6010A">
        <w:rPr>
          <w:rFonts w:ascii="Calibri" w:hAnsi="Calibri" w:cs="Calibri"/>
          <w:b/>
          <w:sz w:val="22"/>
          <w:szCs w:val="22"/>
        </w:rPr>
        <w:t>Ministarstvo zadržava pravo zatražiti službeni prijevod i ovjerene izvornike ili preslike izvornika takve dokumentacije</w:t>
      </w:r>
      <w:r w:rsidRPr="00E6010A">
        <w:rPr>
          <w:rFonts w:ascii="Calibri" w:hAnsi="Calibri" w:cs="Calibri"/>
          <w:sz w:val="22"/>
          <w:szCs w:val="22"/>
        </w:rPr>
        <w:t>.</w:t>
      </w:r>
    </w:p>
    <w:p w14:paraId="0C61D444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Projektne prijave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podnose se u papirnatoj verziji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numeriranih i uvezanih stranica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način da čine jednu nedjeljivu cjelinu. Na svakoj stranici projektne prijave mora biti jasno istaknut njezin redni broj,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lastRenderedPageBreak/>
        <w:t>zajedno s ukupnim brojem svih stranica prijave (npr. 1/48  ili 1-48 ili na drugi jasan način). Projektna prijava u papirnatoj verziji mora biti uvezana na način da su sve stranice prijave spojene i neodjeljive, te da na taj način čine jednu cjelinu (npr. spiralni uvez, lijepljenje, klamanje ili na drugi odgovarajući način).</w:t>
      </w:r>
    </w:p>
    <w:p w14:paraId="2018EA81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Projektna prijava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osim u papirnatoj verziji dostavlja se i u elektroničkom obliku, na CD-R-u ili USB sticku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kao jedan cjeloviti dokument u PDF formatu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(na svakoj stranici mora jasno biti istaknut njezin redni broj, zajedno s ukupnim brojem svih stranica prijave).</w:t>
      </w:r>
    </w:p>
    <w:p w14:paraId="76E91A5F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Projektna prijava mora biti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pisana na hrvatskom jeziku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i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ispunjena računalom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. </w:t>
      </w:r>
    </w:p>
    <w:p w14:paraId="67A5A199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Projektne prijave podnose se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isključivo preporučenom poštanskom pošiljkom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sljedeću adresu:</w:t>
      </w:r>
    </w:p>
    <w:p w14:paraId="58356AC8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vanjskih i europskih poslova Republike Hrvatske</w:t>
      </w:r>
    </w:p>
    <w:p w14:paraId="144E72B2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Trg Nikole Šubića Zrinskog 7-8</w:t>
      </w:r>
    </w:p>
    <w:p w14:paraId="2092C9B1" w14:textId="77777777" w:rsidR="00D05C10" w:rsidRPr="00AB502A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10000 Zagreb</w:t>
      </w:r>
    </w:p>
    <w:p w14:paraId="3A505987" w14:textId="77777777" w:rsidR="0074239D" w:rsidRPr="00E6010A" w:rsidRDefault="00D05C10" w:rsidP="001B2D5A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Na vanjskom dijelu omotnice potrebno je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istaknuti naziv natječaja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</w:t>
      </w:r>
      <w:r w:rsidR="006B2996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kako je navedeno u Tablici broj 11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te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puni naziv i adresu prijavitelja</w:t>
      </w:r>
      <w:r w:rsidRPr="00C13F17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na poleđini omotnic</w:t>
      </w:r>
      <w:r w:rsidR="006B2996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e.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079"/>
      </w:tblGrid>
      <w:tr w:rsidR="00D05C10" w:rsidRPr="00E6010A" w14:paraId="563AC5E0" w14:textId="77777777" w:rsidTr="001B2D5A">
        <w:tc>
          <w:tcPr>
            <w:tcW w:w="8079" w:type="dxa"/>
            <w:tcBorders>
              <w:top w:val="nil"/>
              <w:left w:val="nil"/>
              <w:bottom w:val="single" w:sz="4" w:space="0" w:color="D9E2F3" w:themeColor="accent1" w:themeTint="33"/>
              <w:right w:val="nil"/>
            </w:tcBorders>
          </w:tcPr>
          <w:p w14:paraId="5ED96D16" w14:textId="77777777" w:rsidR="00D05C10" w:rsidRPr="00AB502A" w:rsidRDefault="00D05C10" w:rsidP="00B86D2E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16"/>
                <w:szCs w:val="16"/>
                <w:lang w:bidi="ar-SA"/>
              </w:rPr>
              <w:t>Tablica 11: Sadržaj oznake na prednjem vanjskom dijelu omotnice za dostavu projektne prijave</w:t>
            </w:r>
          </w:p>
        </w:tc>
      </w:tr>
      <w:tr w:rsidR="00D05C10" w:rsidRPr="00E6010A" w14:paraId="5C6B901D" w14:textId="77777777" w:rsidTr="00AD70FD">
        <w:trPr>
          <w:trHeight w:val="2338"/>
        </w:trPr>
        <w:tc>
          <w:tcPr>
            <w:tcW w:w="8079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27C5F6E5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MINISTARSTVO VANJSKIH I EUROPSKIH POSLOVA REPUBLIKE HRVATSKE</w:t>
            </w:r>
          </w:p>
          <w:p w14:paraId="709D84D5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Trg Nikole Šubića Zrinskog 7-8</w:t>
            </w:r>
          </w:p>
          <w:p w14:paraId="65FDD0D2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1000 ZAGREB</w:t>
            </w:r>
          </w:p>
          <w:p w14:paraId="5540E26D" w14:textId="77777777" w:rsidR="00D05C10" w:rsidRPr="00E6010A" w:rsidRDefault="00D05C10" w:rsidP="00AD70FD">
            <w:pPr>
              <w:shd w:val="clear" w:color="auto" w:fill="D9E2F3" w:themeFill="accent1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53B5D25" w14:textId="5675A372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 xml:space="preserve">Javni poziv </w:t>
            </w:r>
            <w:r w:rsidR="006B2996" w:rsidRPr="00E6010A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6010A">
              <w:rPr>
                <w:rFonts w:ascii="Calibri" w:hAnsi="Calibri"/>
                <w:b/>
                <w:bCs/>
                <w:sz w:val="22"/>
                <w:szCs w:val="22"/>
              </w:rPr>
              <w:t>a financiranje projekata međunarodne razvojne suradnje</w:t>
            </w:r>
          </w:p>
          <w:p w14:paraId="41711D59" w14:textId="77777777" w:rsidR="00D05C10" w:rsidRPr="00E6010A" w:rsidRDefault="00D05C10" w:rsidP="00AD70FD">
            <w:pPr>
              <w:shd w:val="clear" w:color="auto" w:fill="D9E2F3" w:themeFill="accent1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B7FAF0F" w14:textId="77777777" w:rsidR="00D05C10" w:rsidRPr="00E6010A" w:rsidRDefault="00D05C10" w:rsidP="00AD70FD">
            <w:pPr>
              <w:shd w:val="clear" w:color="auto" w:fill="D9E2F3" w:themeFill="accent1" w:themeFillTint="33"/>
              <w:spacing w:before="120" w:after="120"/>
              <w:jc w:val="center"/>
              <w:rPr>
                <w:rFonts w:hint="eastAsia"/>
              </w:rPr>
            </w:pPr>
            <w:r w:rsidRPr="00E6010A">
              <w:rPr>
                <w:rFonts w:ascii="Calibri" w:hAnsi="Calibri"/>
                <w:b/>
                <w:bCs/>
              </w:rPr>
              <w:t>NE OTVARATI</w:t>
            </w:r>
          </w:p>
        </w:tc>
      </w:tr>
    </w:tbl>
    <w:p w14:paraId="2584952F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Datum na paketu/omotnici naznačen od strane poštanskog ureda smatra se trenutkom predaje prijave na Javni poziv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. Prijave koje na paketu/omotnici ne budu imale </w:t>
      </w:r>
      <w:r w:rsidR="00506222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vidljivu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oznaku datuma </w:t>
      </w: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neće biti uzete u razmatranje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p w14:paraId="6A5BEE15" w14:textId="77777777" w:rsidR="00D05C10" w:rsidRPr="00AB502A" w:rsidRDefault="00D05C10" w:rsidP="00541EAA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U slučaju da prijavitelj šalje nekoliko različitih prijava, svaka mora biti poslana u zasebnom paketu/ omotnici sa potpunom projektnom dokumentacijom po svim točkama. Činjenica da je prijavitelj prijavio više projekata ne izuzima ga iz slanja potpune projektne dokumentacije</w:t>
      </w:r>
      <w:r w:rsidR="00541EAA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za svaku prijavu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p w14:paraId="63C99CCE" w14:textId="1635B686" w:rsidR="00D05C10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Prijave dostavljene na neki drugi način, nepravilno označene ili dostavljene na drugu adresu bit će odbačene. 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Odbačene prijave ne vraćaju se prijaviteljima.</w:t>
      </w:r>
    </w:p>
    <w:p w14:paraId="25A7E303" w14:textId="77777777" w:rsidR="00AB502A" w:rsidRPr="00AB502A" w:rsidRDefault="00AB502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48916A5F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5.2 ROK ZA PODNOŠENJE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E </w:t>
      </w: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PRIJAV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</w:t>
      </w:r>
    </w:p>
    <w:p w14:paraId="0DAA88B2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Prijave na Javni poziv mogu se slati zaključno do sljedećeg datuma:  </w:t>
      </w:r>
    </w:p>
    <w:p w14:paraId="624AC165" w14:textId="6E8178AF" w:rsidR="00D05C10" w:rsidRPr="00947A6B" w:rsidRDefault="00947A6B" w:rsidP="00346FED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lang w:bidi="ar-SA"/>
        </w:rPr>
      </w:pPr>
      <w:r w:rsidRPr="00947A6B">
        <w:rPr>
          <w:rFonts w:ascii="Calibri" w:eastAsia="Calibri" w:hAnsi="Calibri" w:cs="Calibri"/>
          <w:b/>
          <w:bCs/>
          <w:lang w:bidi="ar-SA"/>
        </w:rPr>
        <w:t>30</w:t>
      </w:r>
      <w:r w:rsidR="00BB6606" w:rsidRPr="00947A6B">
        <w:rPr>
          <w:rFonts w:ascii="Calibri" w:eastAsia="Calibri" w:hAnsi="Calibri" w:cs="Calibri"/>
          <w:b/>
          <w:bCs/>
          <w:lang w:bidi="ar-SA"/>
        </w:rPr>
        <w:t>. s</w:t>
      </w:r>
      <w:r w:rsidR="004E4688" w:rsidRPr="00947A6B">
        <w:rPr>
          <w:rFonts w:ascii="Calibri" w:eastAsia="Calibri" w:hAnsi="Calibri" w:cs="Calibri"/>
          <w:b/>
          <w:bCs/>
          <w:lang w:bidi="ar-SA"/>
        </w:rPr>
        <w:t>tudenog</w:t>
      </w:r>
      <w:r w:rsidRPr="00947A6B">
        <w:rPr>
          <w:rFonts w:ascii="Calibri" w:eastAsia="Calibri" w:hAnsi="Calibri" w:cs="Calibri"/>
          <w:b/>
          <w:bCs/>
          <w:lang w:bidi="ar-SA"/>
        </w:rPr>
        <w:t>a</w:t>
      </w:r>
      <w:r w:rsidR="00D05C10" w:rsidRPr="00947A6B">
        <w:rPr>
          <w:rFonts w:ascii="Calibri" w:eastAsia="Calibri" w:hAnsi="Calibri" w:cs="Calibri"/>
          <w:b/>
          <w:bCs/>
          <w:lang w:bidi="ar-SA"/>
        </w:rPr>
        <w:t xml:space="preserve"> 202</w:t>
      </w:r>
      <w:r w:rsidR="004E4688" w:rsidRPr="00947A6B">
        <w:rPr>
          <w:rFonts w:ascii="Calibri" w:eastAsia="Calibri" w:hAnsi="Calibri" w:cs="Calibri"/>
          <w:b/>
          <w:bCs/>
          <w:lang w:bidi="ar-SA"/>
        </w:rPr>
        <w:t>2</w:t>
      </w:r>
      <w:r w:rsidR="00D05C10" w:rsidRPr="00947A6B">
        <w:rPr>
          <w:rFonts w:ascii="Calibri" w:eastAsia="Calibri" w:hAnsi="Calibri" w:cs="Calibri"/>
          <w:b/>
          <w:bCs/>
          <w:lang w:bidi="ar-SA"/>
        </w:rPr>
        <w:t>. godine</w:t>
      </w:r>
    </w:p>
    <w:p w14:paraId="68EA2A63" w14:textId="77777777" w:rsidR="00D05C10" w:rsidRPr="00AB502A" w:rsidRDefault="00D05C10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Prijava je dostavljena u roku ako je na prijamnom žigu razvidno da je zaprimljena u poštanskom uredu do kraja datuma određenog kao rok za podnošenje projektnih prijava.</w:t>
      </w:r>
    </w:p>
    <w:p w14:paraId="7A690AFA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 xml:space="preserve">Prijave poslane izvan roka neće se razmatrati. </w:t>
      </w:r>
    </w:p>
    <w:p w14:paraId="2AD7120E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b/>
          <w:sz w:val="22"/>
          <w:szCs w:val="22"/>
          <w:lang w:bidi="ar-SA"/>
        </w:rPr>
      </w:pPr>
    </w:p>
    <w:p w14:paraId="17DC7908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5.3 POVLAČENJE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 PRIJAVE</w:t>
      </w:r>
    </w:p>
    <w:p w14:paraId="001BE880" w14:textId="77777777" w:rsidR="00D05C10" w:rsidRPr="00AB502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Prijavitelji mogu sve do trenutka potpisivanja Ugovora o dodjeli financijskih sredstava, u bilo kojoj fazi Javnog poziva, povući svoju projektnu prijavu iz postupka dodjele financijskih sredstava. U tom slučaju, prijavitelj je dužan uputiti Ministarstvu službeni zahtjev za povlačenje projektne prijave u pisanom obliku, potpisan od ovlaštene osobe. Takav pisani zahtjev šalje se poštanskom pošiljkom na adresu:</w:t>
      </w:r>
    </w:p>
    <w:p w14:paraId="49B319A4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vanjskih i europskih poslova Republike Hrvatske</w:t>
      </w:r>
    </w:p>
    <w:p w14:paraId="76EB89AF" w14:textId="77777777" w:rsidR="00D05C10" w:rsidRPr="00AB502A" w:rsidRDefault="00D05C10" w:rsidP="00541EAA">
      <w:pPr>
        <w:widowControl/>
        <w:spacing w:before="120" w:after="120" w:line="276" w:lineRule="auto"/>
        <w:ind w:firstLine="720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Trg Nikole Šubića Zrinskog 7-8</w:t>
      </w:r>
    </w:p>
    <w:p w14:paraId="450DF662" w14:textId="77777777" w:rsidR="00D05C10" w:rsidRPr="00AB502A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10000 Zagreb</w:t>
      </w:r>
    </w:p>
    <w:p w14:paraId="43B1F886" w14:textId="3748FC26" w:rsidR="00D05C10" w:rsidRPr="00E6010A" w:rsidRDefault="00541EAA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ab/>
      </w:r>
      <w:r w:rsidR="00D05C10" w:rsidRPr="00E6010A">
        <w:rPr>
          <w:rFonts w:ascii="Calibri" w:eastAsia="Calibri" w:hAnsi="Calibri" w:cs="Calibri"/>
          <w:b/>
          <w:sz w:val="22"/>
          <w:szCs w:val="22"/>
          <w:lang w:bidi="ar-SA"/>
        </w:rPr>
        <w:t>Napomena: za Javni poziv broj</w:t>
      </w:r>
      <w:r w:rsidR="002C5390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 VIII-JP-OCD-01</w:t>
      </w:r>
      <w:r w:rsidR="00D05C10"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-202</w:t>
      </w:r>
      <w:r w:rsidR="00AB502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2</w:t>
      </w:r>
    </w:p>
    <w:p w14:paraId="1D980E3D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6D6700AA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5.4 IZMJENE I DOPUNE PROJEKTN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 PRIJAVE</w:t>
      </w:r>
    </w:p>
    <w:p w14:paraId="2391770A" w14:textId="5475B6A4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 w:rsidRPr="00C13F17">
        <w:rPr>
          <w:rFonts w:ascii="Calibri" w:eastAsia="Calibri" w:hAnsi="Calibri" w:cs="Calibri"/>
          <w:sz w:val="22"/>
          <w:szCs w:val="22"/>
          <w:lang w:bidi="ar-SA"/>
        </w:rPr>
        <w:t>Prijavitelji do roka za podnošenje prijava mogu dostaviti dopunjenu ili ispravljenu verziju projektne</w:t>
      </w:r>
      <w:r w:rsidR="00541EAA" w:rsidRPr="00E6010A">
        <w:rPr>
          <w:rFonts w:ascii="Calibri" w:eastAsia="Calibri" w:hAnsi="Calibri" w:cs="Calibri"/>
          <w:sz w:val="22"/>
          <w:szCs w:val="22"/>
          <w:lang w:bidi="ar-SA"/>
        </w:rPr>
        <w:t xml:space="preserve"> prijave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. U navedenom slučaju potrebno je na omotnici uz podatke navedene u Točki 5.1. dodat</w:t>
      </w:r>
      <w:r w:rsidR="00AB502A">
        <w:rPr>
          <w:rFonts w:ascii="Calibri" w:eastAsia="Calibri" w:hAnsi="Calibri" w:cs="Calibri"/>
          <w:sz w:val="22"/>
          <w:szCs w:val="22"/>
          <w:lang w:bidi="ar-SA"/>
        </w:rPr>
        <w:t>i „DOPUNA</w:t>
      </w:r>
      <w:r w:rsidR="00065B04">
        <w:rPr>
          <w:rFonts w:ascii="Calibri" w:eastAsia="Calibri" w:hAnsi="Calibri" w:cs="Calibri"/>
          <w:sz w:val="22"/>
          <w:szCs w:val="22"/>
          <w:lang w:bidi="ar-SA"/>
        </w:rPr>
        <w:t>/IZMJENA“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1E908916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14:paraId="29E7CB4A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5.5 DODATNE INFORMACIJE (PITANJA I ODGOVORI)</w:t>
      </w:r>
    </w:p>
    <w:p w14:paraId="3C6E957F" w14:textId="33AA78B3" w:rsidR="00D05C10" w:rsidRPr="00947A6B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Pitanja vezana uz ovaj Javni poziv i Upute mogu se postaviti isključivo elektroničkim putem, slanjem upita na adresu </w:t>
      </w:r>
      <w:hyperlink r:id="rId8" w:history="1">
        <w:r w:rsidR="003553C2" w:rsidRPr="00AB502A">
          <w:rPr>
            <w:rStyle w:val="Hyperlink"/>
            <w:rFonts w:ascii="Calibri" w:eastAsia="Calibri" w:hAnsi="Calibri" w:cs="Times New Roman"/>
            <w:kern w:val="0"/>
            <w:sz w:val="22"/>
            <w:szCs w:val="22"/>
            <w:lang w:bidi="ar-SA"/>
          </w:rPr>
          <w:t>programi.suradnje@mvep.hr</w:t>
        </w:r>
      </w:hyperlink>
      <w:r w:rsidRPr="00AB502A">
        <w:rPr>
          <w:rFonts w:ascii="Calibri" w:eastAsia="Calibri" w:hAnsi="Calibri" w:cs="Times New Roman"/>
          <w:kern w:val="0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i to </w:t>
      </w:r>
      <w:r w:rsidRPr="00E6010A">
        <w:rPr>
          <w:rFonts w:ascii="Calibri" w:eastAsia="Calibri" w:hAnsi="Calibri" w:cs="Calibri"/>
          <w:b/>
          <w:lang w:bidi="ar-SA"/>
        </w:rPr>
        <w:t>najkasnije do</w:t>
      </w:r>
      <w:r w:rsidR="00065B04">
        <w:rPr>
          <w:rFonts w:ascii="Calibri" w:eastAsia="Calibri" w:hAnsi="Calibri" w:cs="Calibri"/>
          <w:b/>
          <w:lang w:bidi="ar-SA"/>
        </w:rPr>
        <w:t xml:space="preserve"> </w:t>
      </w:r>
      <w:r w:rsidR="00947A6B" w:rsidRPr="00947A6B">
        <w:rPr>
          <w:rFonts w:ascii="Calibri" w:eastAsia="Calibri" w:hAnsi="Calibri" w:cs="Calibri"/>
          <w:b/>
          <w:lang w:bidi="ar-SA"/>
        </w:rPr>
        <w:t>23</w:t>
      </w:r>
      <w:r w:rsidR="00891EB7" w:rsidRPr="00947A6B">
        <w:rPr>
          <w:rFonts w:ascii="Calibri" w:eastAsia="Calibri" w:hAnsi="Calibri" w:cs="Calibri"/>
          <w:b/>
          <w:lang w:bidi="ar-SA"/>
        </w:rPr>
        <w:t xml:space="preserve">. </w:t>
      </w:r>
      <w:r w:rsidR="004E4688" w:rsidRPr="00947A6B">
        <w:rPr>
          <w:rFonts w:ascii="Calibri" w:eastAsia="Calibri" w:hAnsi="Calibri" w:cs="Calibri"/>
          <w:b/>
          <w:lang w:bidi="ar-SA"/>
        </w:rPr>
        <w:t>studenog</w:t>
      </w:r>
      <w:r w:rsidR="00065B04" w:rsidRPr="00947A6B">
        <w:rPr>
          <w:rFonts w:ascii="Calibri" w:eastAsia="Calibri" w:hAnsi="Calibri" w:cs="Calibri"/>
          <w:b/>
          <w:lang w:bidi="ar-SA"/>
        </w:rPr>
        <w:t xml:space="preserve">a </w:t>
      </w:r>
      <w:r w:rsidRPr="00947A6B">
        <w:rPr>
          <w:rFonts w:ascii="Calibri" w:eastAsia="Calibri" w:hAnsi="Calibri" w:cs="Calibri"/>
          <w:b/>
          <w:lang w:bidi="ar-SA"/>
        </w:rPr>
        <w:t>202</w:t>
      </w:r>
      <w:r w:rsidR="004E4688" w:rsidRPr="00947A6B">
        <w:rPr>
          <w:rFonts w:ascii="Calibri" w:eastAsia="Calibri" w:hAnsi="Calibri" w:cs="Calibri"/>
          <w:b/>
          <w:lang w:bidi="ar-SA"/>
        </w:rPr>
        <w:t>2</w:t>
      </w:r>
      <w:r w:rsidRPr="00947A6B">
        <w:rPr>
          <w:rFonts w:ascii="Calibri" w:eastAsia="Calibri" w:hAnsi="Calibri" w:cs="Calibri"/>
          <w:b/>
          <w:lang w:bidi="ar-SA"/>
        </w:rPr>
        <w:t>. godine</w:t>
      </w:r>
      <w:r w:rsidRPr="00947A6B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796A0B24" w14:textId="43041F08" w:rsidR="00D05C10" w:rsidRPr="0069549B" w:rsidRDefault="00D05C10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lang w:bidi="ar-SA"/>
        </w:rPr>
      </w:pPr>
      <w:bookmarkStart w:id="8" w:name="_Hlk68165624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Odgovori na upite u najkraćem mogućem roku poslat će se izravno na </w:t>
      </w:r>
      <w:r w:rsidR="00506222"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elektroničke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adrese s kojih su poslani. Objedinjeni  pregled odgovora na sva postavljana pitanja objavit će se na mrežnoj stranici Ministarstva </w:t>
      </w:r>
      <w:hyperlink r:id="rId9" w:history="1">
        <w:r w:rsidR="00065B04" w:rsidRPr="00072345">
          <w:rPr>
            <w:rStyle w:val="Hyperlink"/>
            <w:rFonts w:asciiTheme="minorHAnsi" w:eastAsia="Calibri" w:hAnsiTheme="minorHAnsi" w:cstheme="minorHAnsi"/>
            <w:kern w:val="0"/>
            <w:sz w:val="22"/>
            <w:szCs w:val="22"/>
            <w:lang w:bidi="ar-SA"/>
          </w:rPr>
          <w:t>http://www.mvep.hr/hr/ministarstvo/natjecaji</w:t>
        </w:r>
      </w:hyperlink>
      <w:r w:rsidR="00065B04">
        <w:rPr>
          <w:rFonts w:asciiTheme="minorHAnsi" w:eastAsia="Calibri" w:hAnsiTheme="minorHAnsi" w:cstheme="minorHAnsi"/>
          <w:kern w:val="0"/>
          <w:sz w:val="22"/>
          <w:szCs w:val="22"/>
          <w:lang w:bidi="ar-SA"/>
        </w:rPr>
        <w:t xml:space="preserve"> </w:t>
      </w:r>
      <w:r w:rsidR="00065B04" w:rsidRPr="0069549B"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najkasnije </w:t>
      </w:r>
      <w:r w:rsidR="00065B04" w:rsidRPr="00947A6B"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do </w:t>
      </w:r>
      <w:r w:rsidR="00947A6B" w:rsidRPr="00947A6B">
        <w:rPr>
          <w:rFonts w:asciiTheme="minorHAnsi" w:eastAsia="Calibri" w:hAnsiTheme="minorHAnsi" w:cstheme="minorHAnsi"/>
          <w:b/>
          <w:bCs/>
          <w:kern w:val="0"/>
          <w:lang w:bidi="ar-SA"/>
        </w:rPr>
        <w:t>28</w:t>
      </w:r>
      <w:r w:rsidR="00065B04" w:rsidRPr="00947A6B">
        <w:rPr>
          <w:rFonts w:asciiTheme="minorHAnsi" w:eastAsia="Calibri" w:hAnsiTheme="minorHAnsi" w:cstheme="minorHAnsi"/>
          <w:b/>
          <w:bCs/>
          <w:kern w:val="0"/>
          <w:lang w:bidi="ar-SA"/>
        </w:rPr>
        <w:t xml:space="preserve">. </w:t>
      </w:r>
      <w:r w:rsidR="002D4F39" w:rsidRPr="00947A6B">
        <w:rPr>
          <w:rFonts w:ascii="Calibri" w:eastAsia="Calibri" w:hAnsi="Calibri" w:cs="Calibri"/>
          <w:b/>
          <w:bCs/>
          <w:lang w:bidi="ar-SA"/>
        </w:rPr>
        <w:t>s</w:t>
      </w:r>
      <w:r w:rsidR="004E4688" w:rsidRPr="00947A6B">
        <w:rPr>
          <w:rFonts w:ascii="Calibri" w:eastAsia="Calibri" w:hAnsi="Calibri" w:cs="Calibri"/>
          <w:b/>
          <w:bCs/>
          <w:lang w:bidi="ar-SA"/>
        </w:rPr>
        <w:t>tudenog</w:t>
      </w:r>
      <w:r w:rsidR="00065B04" w:rsidRPr="00947A6B">
        <w:rPr>
          <w:rFonts w:ascii="Calibri" w:eastAsia="Calibri" w:hAnsi="Calibri" w:cs="Calibri"/>
          <w:b/>
          <w:bCs/>
          <w:lang w:bidi="ar-SA"/>
        </w:rPr>
        <w:t>a</w:t>
      </w:r>
      <w:r w:rsidR="00BB6606" w:rsidRPr="00947A6B">
        <w:rPr>
          <w:rFonts w:ascii="Calibri" w:eastAsia="Calibri" w:hAnsi="Calibri" w:cs="Calibri"/>
          <w:b/>
          <w:bCs/>
          <w:lang w:bidi="ar-SA"/>
        </w:rPr>
        <w:t xml:space="preserve"> </w:t>
      </w:r>
      <w:r w:rsidRPr="00947A6B">
        <w:rPr>
          <w:rFonts w:ascii="Calibri" w:eastAsia="Calibri" w:hAnsi="Calibri" w:cs="Calibri"/>
          <w:b/>
          <w:bCs/>
          <w:lang w:bidi="ar-SA"/>
        </w:rPr>
        <w:t>202</w:t>
      </w:r>
      <w:r w:rsidR="004E4688" w:rsidRPr="00947A6B">
        <w:rPr>
          <w:rFonts w:ascii="Calibri" w:eastAsia="Calibri" w:hAnsi="Calibri" w:cs="Calibri"/>
          <w:b/>
          <w:bCs/>
          <w:lang w:bidi="ar-SA"/>
        </w:rPr>
        <w:t>2</w:t>
      </w:r>
      <w:r w:rsidRPr="00947A6B">
        <w:rPr>
          <w:rFonts w:ascii="Calibri" w:eastAsia="Calibri" w:hAnsi="Calibri" w:cs="Calibri"/>
          <w:b/>
          <w:bCs/>
          <w:lang w:bidi="ar-SA"/>
        </w:rPr>
        <w:t xml:space="preserve">. </w:t>
      </w:r>
      <w:r w:rsidRPr="0069549B">
        <w:rPr>
          <w:rFonts w:ascii="Calibri" w:eastAsia="Calibri" w:hAnsi="Calibri" w:cs="Calibri"/>
          <w:b/>
          <w:bCs/>
          <w:lang w:bidi="ar-SA"/>
        </w:rPr>
        <w:t>godine.</w:t>
      </w:r>
    </w:p>
    <w:p w14:paraId="743A5465" w14:textId="77777777" w:rsidR="00D05C10" w:rsidRPr="00C13F17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bookmarkStart w:id="9" w:name="_Hlk68165895"/>
      <w:bookmarkEnd w:id="8"/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U svrhu osiguranja ravnopravnosti svih potencijalnih prijavitelja,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Ministarstvo ne može davati prethodne podatke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o prijaviteljima, partnerima, mišljenja o prihvatljivosti prijavitelja, partnera, aktivnosti ili troškova navedenih u prijavi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.</w:t>
      </w:r>
    </w:p>
    <w:bookmarkEnd w:id="9"/>
    <w:p w14:paraId="74184FDA" w14:textId="77777777" w:rsidR="0074239D" w:rsidRPr="00E6010A" w:rsidRDefault="0074239D" w:rsidP="00D05C10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</w:p>
    <w:p w14:paraId="63BC6537" w14:textId="77777777" w:rsidR="00541EAA" w:rsidRPr="00AB502A" w:rsidRDefault="00541EAA" w:rsidP="00D05C10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2D5B6" wp14:editId="7C1DA225">
                <wp:simplePos x="0" y="0"/>
                <wp:positionH relativeFrom="margin">
                  <wp:align>left</wp:align>
                </wp:positionH>
                <wp:positionV relativeFrom="paragraph">
                  <wp:posOffset>359</wp:posOffset>
                </wp:positionV>
                <wp:extent cx="5772150" cy="349250"/>
                <wp:effectExtent l="0" t="0" r="19050" b="12700"/>
                <wp:wrapThrough wrapText="bothSides">
                  <wp:wrapPolygon edited="0">
                    <wp:start x="0" y="0"/>
                    <wp:lineTo x="0" y="21207"/>
                    <wp:lineTo x="21600" y="21207"/>
                    <wp:lineTo x="21600" y="0"/>
                    <wp:lineTo x="0" y="0"/>
                  </wp:wrapPolygon>
                </wp:wrapThrough>
                <wp:docPr id="7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49858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C3AB75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6. POSTUPAK DODJELE FINANCIJSKIH SREDSTAVA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D5B6" id="_x0000_s1038" type="#_x0000_t202" style="position:absolute;left:0;text-align:left;margin-left:0;margin-top:.05pt;width:454.5pt;height:2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" fillcolor="#0d47a1" strokecolor="#0d47a1" strokeweight=".35mm">
                <v:textbox inset="0,0,0,0">
                  <w:txbxContent>
                    <w:p w14:paraId="0DC3AB75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6. POSTUPAK DODJELE FINANCIJSKIH SREDSTAVA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D83D51B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6.1 PROCJENA PROJEKTNIH PRIJAVA</w:t>
      </w:r>
    </w:p>
    <w:p w14:paraId="55935CC0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noProof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26F63" wp14:editId="64D7EBE0">
                <wp:simplePos x="0" y="0"/>
                <wp:positionH relativeFrom="column">
                  <wp:posOffset>-1905</wp:posOffset>
                </wp:positionH>
                <wp:positionV relativeFrom="paragraph">
                  <wp:posOffset>288925</wp:posOffset>
                </wp:positionV>
                <wp:extent cx="6162675" cy="27940"/>
                <wp:effectExtent l="0" t="0" r="28575" b="29210"/>
                <wp:wrapNone/>
                <wp:docPr id="8" name="Obli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7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97CAEA" id="Oblik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2.75pt" to="485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" strokecolor="#3465a4" strokeweight="1pt"/>
            </w:pict>
          </mc:Fallback>
        </mc:AlternateContent>
      </w:r>
      <w:r w:rsidRPr="00E6010A">
        <w:rPr>
          <w:rFonts w:ascii="Calibri" w:eastAsia="Calibri" w:hAnsi="Calibri" w:cs="Calibri"/>
          <w:b/>
          <w:sz w:val="22"/>
          <w:szCs w:val="22"/>
          <w:lang w:bidi="ar-SA"/>
        </w:rPr>
        <w:t>Na sve pristigle i zaprimljene projektne prijave primijenit će se sljedeći postupak:</w:t>
      </w:r>
    </w:p>
    <w:p w14:paraId="115A19D4" w14:textId="77777777" w:rsidR="00D05C10" w:rsidRPr="00C13F17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16"/>
          <w:szCs w:val="16"/>
          <w:lang w:bidi="ar-SA"/>
        </w:rPr>
      </w:pPr>
    </w:p>
    <w:p w14:paraId="489D98F5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  <w:t>ADMINISTRATIVNA PROVJERA PROJEKTNIH PRIJAVA</w:t>
      </w:r>
    </w:p>
    <w:p w14:paraId="6101B8A8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lang w:bidi="ar-SA"/>
        </w:rPr>
        <w:t>Administrativna provjera je postupak utvrđivanja usklađenosti projektnih prijava s administrativnim uvjetima prihvatljivosti. Ministarstvo će provesti administrativnu provjeru pristiglih i zaprimljenih projektnih prijava prema sljedećim uvjetima prihvatljivosti:</w:t>
      </w:r>
    </w:p>
    <w:tbl>
      <w:tblPr>
        <w:tblW w:w="9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859"/>
      </w:tblGrid>
      <w:tr w:rsidR="00D05C10" w:rsidRPr="00E6010A" w14:paraId="01C33C07" w14:textId="77777777" w:rsidTr="001B2D5A">
        <w:trPr>
          <w:trHeight w:val="209"/>
        </w:trPr>
        <w:tc>
          <w:tcPr>
            <w:tcW w:w="9081" w:type="dxa"/>
            <w:gridSpan w:val="3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5E1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lastRenderedPageBreak/>
              <w:t>Tablica 11: Obrazac kriterija za administrativnu provjeru prihvatljivosti projektne prijave</w:t>
            </w:r>
          </w:p>
        </w:tc>
      </w:tr>
      <w:tr w:rsidR="00D05C10" w:rsidRPr="00E6010A" w14:paraId="0E48E009" w14:textId="77777777" w:rsidTr="00541EAA">
        <w:trPr>
          <w:trHeight w:val="209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7757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ADMINISTRATIVNI UVJETI PRIHVATLJIVOSTI PROJEKTNE PRIJAVE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112F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DA</w:t>
            </w: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1AFB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NE</w:t>
            </w:r>
          </w:p>
        </w:tc>
      </w:tr>
      <w:tr w:rsidR="00D05C10" w:rsidRPr="00E6010A" w14:paraId="37F70251" w14:textId="77777777" w:rsidTr="00CE5437">
        <w:trPr>
          <w:trHeight w:val="452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6C60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 Omotnica je zatvorena.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4DB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E062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400CA975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BACA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2. Na omotnici 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</w:t>
            </w: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naznačen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</w:t>
            </w: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naziv Javnog poziva</w:t>
            </w:r>
            <w:r w:rsidR="00AD70FD"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 napomena „Ne otvarati“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974B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162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650DF15E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D38E" w14:textId="77777777" w:rsidR="00D05C10" w:rsidRPr="00E6010A" w:rsidRDefault="00D05C10" w:rsidP="0050622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 Projektna prijava dostavljena je u zadanom roku preporučenom poštanskom pošiljkom.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D79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7525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3A50CA17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96B0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4. Zatraženi iznos sredstava je unutar financijskog okvira određenog Javn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m poziv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BB39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5904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12D231CA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B3D0" w14:textId="77777777" w:rsidR="00D05C10" w:rsidRPr="00E6010A" w:rsidRDefault="00D05C10" w:rsidP="00506222">
            <w:pPr>
              <w:widowControl/>
              <w:spacing w:after="120" w:line="276" w:lineRule="auto"/>
              <w:ind w:hanging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5. Razdoblje trajanja projektnih aktivnosti je unutar vremenskog okvira određenog Javn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im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 xml:space="preserve"> poziv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om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1C24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41EE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b/>
                <w:bCs/>
                <w:color w:val="C9211E"/>
                <w:sz w:val="22"/>
                <w:szCs w:val="22"/>
                <w:lang w:bidi="ar-SA"/>
              </w:rPr>
            </w:pPr>
          </w:p>
        </w:tc>
      </w:tr>
      <w:tr w:rsidR="00D05C10" w:rsidRPr="00E6010A" w14:paraId="42D51E2B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C7CF" w14:textId="32F4923C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6. </w:t>
            </w:r>
            <w:r w:rsidR="00065B04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Ciljna država odgovara uvjetima 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Javnog poziva.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173B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13C5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5962DC74" w14:textId="77777777" w:rsidTr="00CE5437">
        <w:trPr>
          <w:trHeight w:val="356"/>
        </w:trPr>
        <w:tc>
          <w:tcPr>
            <w:tcW w:w="73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3AE8" w14:textId="5FC479D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7. Projektni prijedlog ima jasno naznačen sektorsk</w:t>
            </w:r>
            <w:r w:rsidR="00065B04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i prioritet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 Javnog poziva.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D40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9EBF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bidi="ar-SA"/>
              </w:rPr>
            </w:pPr>
          </w:p>
        </w:tc>
      </w:tr>
      <w:tr w:rsidR="00D05C10" w:rsidRPr="00E6010A" w14:paraId="5561F0A5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4188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8. Prijavitelj i svi partneri prihvatljivi su sukladno propisanima uvjetima </w:t>
            </w:r>
            <w:r w:rsidR="00541EAA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Javnog poziva</w:t>
            </w:r>
            <w:r w:rsidR="00506222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CDC1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4CAA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bidi="ar-SA"/>
              </w:rPr>
            </w:pPr>
          </w:p>
        </w:tc>
      </w:tr>
      <w:tr w:rsidR="00D05C10" w:rsidRPr="00E6010A" w14:paraId="311B40ED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D072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9. Projektna prijava i svi obavezni pripadajući dokumenti dostavljeni su na propisanim obrascima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6B78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D46D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7855AB6C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8A14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10. Svi dokumenti i obrasci su potpisani i ovjereni na propisani način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142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215D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5DA570CF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48C0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11. Projektna prijava pisana je na hrvatskom jeziku i ispunjena je računalom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913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DB6B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775C45DA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A658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12. Projektna prijava dostavljena je u papirnatom obliku, numeriranih stranica i uvezana na propisani način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3C16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E1BA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  <w:tr w:rsidR="00D05C10" w:rsidRPr="00E6010A" w14:paraId="3580E618" w14:textId="77777777" w:rsidTr="00CE5437">
        <w:trPr>
          <w:trHeight w:val="356"/>
        </w:trPr>
        <w:tc>
          <w:tcPr>
            <w:tcW w:w="737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BF9F" w14:textId="77777777" w:rsidR="00D05C10" w:rsidRPr="00E6010A" w:rsidRDefault="00D05C10" w:rsidP="00506222">
            <w:pPr>
              <w:widowControl/>
              <w:spacing w:after="120" w:line="276" w:lineRule="auto"/>
              <w:jc w:val="both"/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13. Projektna prijava dostavljena je u elektroničkom obliku (CD-R i/ili USB stick</w:t>
            </w:r>
            <w:r w:rsidR="00541EAA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u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) na propisani nač</w:t>
            </w:r>
            <w:r w:rsidR="00506222"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>in</w:t>
            </w:r>
            <w:r w:rsidRPr="00E6010A">
              <w:rPr>
                <w:rFonts w:ascii="Calibri" w:eastAsia="Calibri" w:hAnsi="Calibri" w:cs="Times New Roman"/>
                <w:color w:val="000000"/>
                <w:sz w:val="22"/>
                <w:szCs w:val="22"/>
                <w:lang w:bidi="ar-SA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0152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9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5001" w14:textId="77777777" w:rsidR="00D05C10" w:rsidRPr="00E6010A" w:rsidRDefault="00D05C10" w:rsidP="00506222">
            <w:pPr>
              <w:widowControl/>
              <w:spacing w:after="120" w:line="276" w:lineRule="auto"/>
              <w:rPr>
                <w:rFonts w:ascii="Times New Roman" w:eastAsia="Calibri" w:hAnsi="Times New Roman" w:cs="Times New Roman"/>
                <w:color w:val="000000"/>
                <w:lang w:bidi="ar-SA"/>
              </w:rPr>
            </w:pPr>
          </w:p>
        </w:tc>
      </w:tr>
    </w:tbl>
    <w:p w14:paraId="2D07F53F" w14:textId="77777777" w:rsidR="00AD70FD" w:rsidRPr="00E6010A" w:rsidRDefault="00AD70F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</w:pPr>
    </w:p>
    <w:p w14:paraId="25583327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  <w:t xml:space="preserve">Ukoliko projektni prijedlog ne udovoljava nekom od administrativnih uvjeta Ministarstvo može od prijavitelja zatražiti dodatno pojašnjenje i dokumentaciju.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Traženje dodatnih pojašnjenja </w:t>
      </w:r>
      <w:r w:rsidR="00541EAA"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i dokumentacije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ne podrazumijeva naknadnu dostavu ili izmjenu </w:t>
      </w:r>
      <w:r w:rsidRPr="00E6010A">
        <w:rPr>
          <w:rFonts w:ascii="Calibri" w:eastAsia="Calibri" w:hAnsi="Calibri" w:cs="Calibri"/>
          <w:b/>
          <w:bCs/>
          <w:color w:val="000000"/>
          <w:sz w:val="22"/>
          <w:lang w:bidi="ar-SA"/>
        </w:rPr>
        <w:t xml:space="preserve">obvezne dokumentacije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koja bi mogla dovesti do izmjene sadržaja projektne prijave, što bi bilo u suprotnosti s ravnopravnim odnosom prema drugim prijaviteljima. Ukoliko Ministarstvo zatraži dodatna pojašnjenja, prijavitelji su obvezni postupiti u skladu sa zahtjevom u za to određenom roku. Ukoliko prijavitelj ne dostavi dodatna pojašnjenja Ministarstvu u za to određenom roku, smatrat će se da je prijavitelj odustao od daljnjeg postupka dodjele financijskih sredstva </w:t>
      </w:r>
      <w:r w:rsidRPr="00E6010A"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  <w:t xml:space="preserve">i njegova prijava se neće dalje razmatrati. </w:t>
      </w:r>
    </w:p>
    <w:p w14:paraId="43AF1AA9" w14:textId="77777777" w:rsidR="00D05C10" w:rsidRPr="00E6010A" w:rsidRDefault="00D05C10" w:rsidP="00BB3196">
      <w:pPr>
        <w:widowControl/>
        <w:spacing w:line="276" w:lineRule="auto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Nakon administrativne provjere projektnih prijava Ministarstvo će izraditi Izvješće s popisom prijavitelja čije prijave su zadovoljile administrativne uvjete te popisom prijavitelja čije prijave nisu zadovoljile administrativne uvjete, uz obrazloženje. Ministarstvo će potom donijeti Odluku o upućivanju prijava (koje su zadovoljile administrativne uvjete) na stručno ocjenjivanje Povjerenstvu za ocjenjivanje projektnih prijedloga. Ministarstvo će pisanim putem, u roku od osam radnih dana od donošenja Odluke o upućivanju prijava na stručno ocjenjivanje, obavijestiti sve prijavitelje čije prijave nisu zadovoljile administrativne uvjete o razlozima odbacivanja njihove prijave. Prijavitelji koji zaprime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lastRenderedPageBreak/>
        <w:t>obavijest da njihove prijave nisu zadovoljile administrativne uvjete imaju pravo u roku od osam dana dostaviti prigovor na Odluku o upućivanju prijava na stručno ocjenjivanje.</w:t>
      </w:r>
    </w:p>
    <w:p w14:paraId="2F9EA7C7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0D215" wp14:editId="4B084413">
                <wp:simplePos x="0" y="0"/>
                <wp:positionH relativeFrom="column">
                  <wp:posOffset>-2520</wp:posOffset>
                </wp:positionH>
                <wp:positionV relativeFrom="paragraph">
                  <wp:posOffset>102240</wp:posOffset>
                </wp:positionV>
                <wp:extent cx="6162840" cy="28440"/>
                <wp:effectExtent l="0" t="0" r="28410" b="28710"/>
                <wp:wrapNone/>
                <wp:docPr id="9" name="Oblik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840" cy="28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8792514" id="Oblik3_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05pt" to="48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" strokecolor="#3465a4" strokeweight="1pt"/>
            </w:pict>
          </mc:Fallback>
        </mc:AlternateContent>
      </w:r>
    </w:p>
    <w:p w14:paraId="749743B9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283593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color w:val="283593"/>
          <w:sz w:val="22"/>
          <w:szCs w:val="22"/>
          <w:lang w:bidi="ar-SA"/>
        </w:rPr>
        <w:t>PROCJENA KVALITETE PROJEKTNIH PRIJEDLOGA</w:t>
      </w:r>
    </w:p>
    <w:p w14:paraId="6A0E0684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lang w:bidi="ar-SA"/>
        </w:rPr>
      </w:pPr>
      <w:r w:rsidRPr="00C13F17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Cilj postupka ocjenjivanja projektnih prijedloga je postići kvalitativnu procjenu i odabir projektnih prije</w:t>
      </w: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>dloga sukladno kriterijima odabira</w:t>
      </w:r>
      <w:r w:rsidR="00797281"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. 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Ministarstvo osniva </w:t>
      </w:r>
      <w:r w:rsidRPr="00E6010A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Povjerenstvo za ocjenjivanje projektnih prijedloga</w:t>
      </w: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(dalje u tekstu: Povjerenstvo). Povjerenstvo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ocjenjuje projektne prijedloge prema kriterijima odabira navedenima u Obrascu za ocjenjivanje projektnih prijedloga (Tablic</w:t>
      </w:r>
      <w:r w:rsidR="00797281"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a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12.</w:t>
      </w:r>
      <w:r w:rsidR="00797281" w:rsidRPr="00E6010A">
        <w:rPr>
          <w:rFonts w:ascii="Calibri" w:eastAsia="Calibri" w:hAnsi="Calibri" w:cs="Calibri"/>
          <w:color w:val="000000"/>
          <w:sz w:val="22"/>
          <w:lang w:bidi="ar-SA"/>
        </w:rPr>
        <w:t>)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.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 temelju rezultata ocjenjivanja Povjerenstvo formira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listu privremeno odabranih projekata. </w:t>
      </w:r>
      <w:r w:rsidRPr="00E6010A">
        <w:rPr>
          <w:rFonts w:ascii="Calibri" w:eastAsia="Calibri" w:hAnsi="Calibri" w:cs="Calibri"/>
          <w:b/>
          <w:bCs/>
          <w:color w:val="FF0000"/>
          <w:sz w:val="22"/>
          <w:lang w:bidi="ar-SA"/>
        </w:rPr>
        <w:t xml:space="preserve"> </w:t>
      </w:r>
    </w:p>
    <w:p w14:paraId="371CEEF7" w14:textId="77777777" w:rsidR="00D05C10" w:rsidRPr="00E6010A" w:rsidRDefault="00D05C10" w:rsidP="00DD7824">
      <w:pPr>
        <w:widowControl/>
        <w:jc w:val="both"/>
        <w:rPr>
          <w:rFonts w:ascii="Calibri" w:hAnsi="Calibri"/>
          <w:color w:val="000000"/>
          <w:sz w:val="22"/>
        </w:rPr>
      </w:pPr>
      <w:r w:rsidRPr="00E6010A">
        <w:rPr>
          <w:rFonts w:ascii="Calibri" w:eastAsia="Calibri" w:hAnsi="Calibri" w:cs="Times New Roman"/>
          <w:b/>
          <w:bCs/>
          <w:color w:val="000000"/>
          <w:sz w:val="22"/>
          <w:lang w:bidi="ar-SA"/>
        </w:rPr>
        <w:t>Bodovanje:</w:t>
      </w:r>
      <w:r w:rsidR="00DD7824" w:rsidRPr="00E6010A">
        <w:rPr>
          <w:rFonts w:ascii="Calibri" w:eastAsia="Calibri" w:hAnsi="Calibri" w:cs="Times New Roman"/>
          <w:b/>
          <w:bCs/>
          <w:color w:val="000000"/>
          <w:sz w:val="22"/>
          <w:lang w:bidi="ar-SA"/>
        </w:rPr>
        <w:t xml:space="preserve"> </w:t>
      </w:r>
      <w:r w:rsidR="00DD7824" w:rsidRPr="00E6010A">
        <w:rPr>
          <w:rFonts w:ascii="Calibri" w:hAnsi="Calibri"/>
          <w:color w:val="000000"/>
          <w:sz w:val="22"/>
        </w:rPr>
        <w:t xml:space="preserve">Svaki pojedini kriterij može se vrednovati ocjenom </w:t>
      </w:r>
      <w:r w:rsidRPr="00E6010A">
        <w:rPr>
          <w:rFonts w:ascii="Calibri" w:hAnsi="Calibri"/>
          <w:color w:val="000000"/>
          <w:sz w:val="22"/>
        </w:rPr>
        <w:t xml:space="preserve">između 1 i 5 na sljedeći način: 1 = loše, 2 = dovoljno, 3 = dobro, 4 = vrlo dobro, 5 = izvrsno. Zbroj bodova </w:t>
      </w:r>
      <w:r w:rsidR="00DD7824" w:rsidRPr="00E6010A">
        <w:rPr>
          <w:rFonts w:ascii="Calibri" w:hAnsi="Calibri"/>
          <w:color w:val="000000"/>
          <w:sz w:val="22"/>
        </w:rPr>
        <w:t>pojedinih kriterija moguće je umnožiti x2. R</w:t>
      </w:r>
      <w:r w:rsidRPr="00E6010A">
        <w:rPr>
          <w:rFonts w:ascii="Calibri" w:hAnsi="Calibri"/>
          <w:color w:val="000000"/>
          <w:sz w:val="22"/>
        </w:rPr>
        <w:t xml:space="preserve">ezultat bodovanja predstavlja konačni zbroj </w:t>
      </w:r>
      <w:r w:rsidR="00DD7824" w:rsidRPr="00E6010A">
        <w:rPr>
          <w:rFonts w:ascii="Calibri" w:hAnsi="Calibri"/>
          <w:color w:val="000000"/>
          <w:sz w:val="22"/>
        </w:rPr>
        <w:t xml:space="preserve">svih dodijeljenih </w:t>
      </w:r>
      <w:r w:rsidRPr="00E6010A">
        <w:rPr>
          <w:rFonts w:ascii="Calibri" w:hAnsi="Calibri"/>
          <w:color w:val="000000"/>
          <w:sz w:val="22"/>
        </w:rPr>
        <w:t>bodova.</w:t>
      </w:r>
    </w:p>
    <w:p w14:paraId="6C083A9E" w14:textId="77777777" w:rsidR="0074239D" w:rsidRPr="00E6010A" w:rsidRDefault="0074239D" w:rsidP="00DD7824">
      <w:pPr>
        <w:widowControl/>
        <w:jc w:val="both"/>
        <w:rPr>
          <w:rFonts w:ascii="Calibri" w:hAnsi="Calibri"/>
          <w:color w:val="000000"/>
          <w:sz w:val="22"/>
        </w:rPr>
      </w:pPr>
    </w:p>
    <w:tbl>
      <w:tblPr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1134"/>
      </w:tblGrid>
      <w:tr w:rsidR="00D05C10" w:rsidRPr="00E6010A" w14:paraId="106736FE" w14:textId="77777777" w:rsidTr="00CC724E">
        <w:trPr>
          <w:trHeight w:val="209"/>
        </w:trPr>
        <w:tc>
          <w:tcPr>
            <w:tcW w:w="8931" w:type="dxa"/>
            <w:gridSpan w:val="2"/>
            <w:tcBorders>
              <w:bottom w:val="single" w:sz="4" w:space="0" w:color="B4C6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A4C8" w14:textId="77777777" w:rsidR="00D05C10" w:rsidRPr="00E6010A" w:rsidRDefault="00D05C10" w:rsidP="00D05C10">
            <w:pPr>
              <w:widowControl/>
              <w:spacing w:before="120" w:after="120" w:line="276" w:lineRule="auto"/>
              <w:ind w:hanging="57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en-GB" w:bidi="ar-SA"/>
              </w:rPr>
              <w:t>Tablica 12: Obrazac za ocjenjivanje projektnih prijedloga</w:t>
            </w:r>
          </w:p>
        </w:tc>
      </w:tr>
      <w:tr w:rsidR="00B86D2E" w:rsidRPr="00E6010A" w14:paraId="2C06B571" w14:textId="77777777" w:rsidTr="00CC724E">
        <w:trPr>
          <w:trHeight w:val="209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79CD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KRITERIJ ODABIRA ZA KVALITATIVNU PROCJENU PROJEKTNOG PRIJEDLOGA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8AE8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  <w:t>Bodovi</w:t>
            </w:r>
          </w:p>
          <w:p w14:paraId="33F3D387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05C10" w:rsidRPr="00E6010A" w14:paraId="6BCA58B8" w14:textId="77777777" w:rsidTr="00CC724E">
        <w:trPr>
          <w:trHeight w:val="452"/>
        </w:trPr>
        <w:tc>
          <w:tcPr>
            <w:tcW w:w="893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69E6" w14:textId="77777777" w:rsidR="00D05C10" w:rsidRPr="00E6010A" w:rsidRDefault="00B86D2E" w:rsidP="00D05C10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A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Operativni kapaciteti prijavitelja i dosadašnje iskustvo</w:t>
            </w:r>
          </w:p>
        </w:tc>
      </w:tr>
      <w:tr w:rsidR="00B86D2E" w:rsidRPr="00E6010A" w14:paraId="54D92305" w14:textId="77777777" w:rsidTr="00CC724E">
        <w:trPr>
          <w:trHeight w:val="323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8593" w14:textId="77777777" w:rsidR="00715BA7" w:rsidRPr="00E6010A" w:rsidRDefault="00346FED" w:rsidP="007C2DD9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A.1 Prijavitelj ima dovoljno stručnog kapaciteta za provođenje planiranih aktivnosti projekta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  <w:r w:rsidR="00715BA7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 xml:space="preserve">Kriterij je primjenjiv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 xml:space="preserve">i </w:t>
            </w:r>
            <w:r w:rsidR="00715BA7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46A0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B86D2E" w:rsidRPr="00E6010A" w14:paraId="5A6C19AE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47D1" w14:textId="77777777" w:rsidR="00DD7824" w:rsidRPr="00E6010A" w:rsidRDefault="00346FED" w:rsidP="007C2DD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A.2 Prijavitelj ima dovoljno iskustva za provođenje planiranih aktivnosti projekata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Kriterij je primjenjiv i 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DDF6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B86D2E" w:rsidRPr="00E6010A" w14:paraId="71C29377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1709" w14:textId="77777777" w:rsidR="00DD7824" w:rsidRPr="00E6010A" w:rsidRDefault="00346FED" w:rsidP="007C2DD9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A.3 Prepoznatljivost prijavitelja kroz već provedene projekte</w:t>
            </w:r>
            <w:r w:rsidR="00715BA7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.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  <w:t>Kriterij je primjenjiv i na partnera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5A2F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346FED" w:rsidRPr="00E6010A" w14:paraId="0CD7FFDB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3504" w14:textId="77777777" w:rsidR="00346FED" w:rsidRPr="00E6010A" w:rsidRDefault="00346FED" w:rsidP="00D05C10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A.4 Voditelj projekta/izvoditelj projektnih aktivnosti ima znanja, iskustva i ostale kompetencije u provođenju projekta</w:t>
            </w:r>
            <w:r w:rsidR="00715BA7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ACCD" w14:textId="77777777" w:rsidR="00346FED" w:rsidRPr="00E6010A" w:rsidRDefault="00346FED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1-5</w:t>
            </w:r>
          </w:p>
        </w:tc>
      </w:tr>
      <w:tr w:rsidR="00B86D2E" w:rsidRPr="00E6010A" w14:paraId="70FB8C07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1DB1" w14:textId="77777777" w:rsidR="00B86D2E" w:rsidRPr="00E6010A" w:rsidRDefault="00B86D2E" w:rsidP="00D05C10">
            <w:pPr>
              <w:spacing w:before="120" w:after="120" w:line="276" w:lineRule="auto"/>
              <w:ind w:firstLine="3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</w:t>
            </w:r>
            <w:r w:rsidR="00715BA7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35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04CB" w14:textId="77777777" w:rsidR="00B86D2E" w:rsidRPr="00E6010A" w:rsidRDefault="00B86D2E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05C10" w:rsidRPr="00E6010A" w14:paraId="612B8446" w14:textId="77777777" w:rsidTr="00CC724E">
        <w:trPr>
          <w:trHeight w:val="356"/>
        </w:trPr>
        <w:tc>
          <w:tcPr>
            <w:tcW w:w="8931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E3F2F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CFCA" w14:textId="77777777" w:rsidR="00D05C10" w:rsidRPr="00E6010A" w:rsidRDefault="00346FED" w:rsidP="00D05C10">
            <w:pPr>
              <w:spacing w:before="120" w:after="120" w:line="276" w:lineRule="auto"/>
              <w:ind w:firstLine="52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B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. Kvaliteta </w:t>
            </w: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i relevantnost </w:t>
            </w:r>
            <w:r w:rsidR="00D05C10"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projektnog prijedloga</w:t>
            </w:r>
          </w:p>
        </w:tc>
      </w:tr>
      <w:tr w:rsidR="00DD7824" w:rsidRPr="00E6010A" w14:paraId="6D65A8EC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5010" w14:textId="26513AD4" w:rsidR="00DD7824" w:rsidRPr="00E6010A" w:rsidRDefault="00DD7824" w:rsidP="00DD7824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B.1 Projekt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 ostvaruje najmanje jedan tematski cilj J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avnog poziva.</w:t>
            </w:r>
          </w:p>
          <w:p w14:paraId="51D25F76" w14:textId="7A777A1B" w:rsidR="00DD7824" w:rsidRPr="00E6010A" w:rsidRDefault="00DD7824" w:rsidP="00DD7824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Projekt 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ostvaruje više 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tematski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324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ciljeva</w:t>
            </w: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100E" w14:textId="77777777" w:rsidR="00DD7824" w:rsidRPr="00E6010A" w:rsidRDefault="00DD7824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603B29FB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5CA5" w14:textId="6F01A55B" w:rsidR="00CC724E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B.2 Projekt </w:t>
            </w:r>
            <w:r w:rsidR="005B273D">
              <w:rPr>
                <w:rFonts w:asciiTheme="minorHAnsi" w:hAnsiTheme="minorHAnsi" w:cstheme="minorHAnsi"/>
                <w:sz w:val="22"/>
                <w:szCs w:val="22"/>
              </w:rPr>
              <w:t>ostvaruje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barem jedan </w:t>
            </w:r>
            <w:r w:rsidR="005B273D">
              <w:rPr>
                <w:rFonts w:asciiTheme="minorHAnsi" w:hAnsiTheme="minorHAnsi" w:cstheme="minorHAnsi"/>
                <w:sz w:val="22"/>
                <w:szCs w:val="22"/>
              </w:rPr>
              <w:t>posebni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cilj 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Javnog poziva.</w:t>
            </w:r>
          </w:p>
          <w:p w14:paraId="720509F8" w14:textId="77777777" w:rsidR="00DD7824" w:rsidRPr="00E6010A" w:rsidRDefault="00DD7824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Projekt uključuje više od jedan specifični cilj – bodovi x2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5BD1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3A045402" w14:textId="77777777" w:rsidTr="00CC724E">
        <w:trPr>
          <w:trHeight w:val="356"/>
        </w:trPr>
        <w:tc>
          <w:tcPr>
            <w:tcW w:w="7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5FD8" w14:textId="0F8D25D7" w:rsidR="00715BA7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B.3 Projekt je detaljno obrazložen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predložene aktivnosti 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>sukladne su tematskim ciljevima J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avnog poziva (jasne, opravdane, razumljive i provedive)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te su 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realno postavljen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113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BD41" w14:textId="77777777" w:rsidR="00715BA7" w:rsidRPr="00E6010A" w:rsidRDefault="007C2DD9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3706E2CA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B20F" w14:textId="77777777" w:rsidR="00CC724E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lastRenderedPageBreak/>
              <w:t>B.</w:t>
            </w:r>
            <w:r w:rsidR="00DD7824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>4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 xml:space="preserve"> </w:t>
            </w:r>
            <w:r w:rsidR="00DD7824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 w:bidi="ar-SA"/>
              </w:rPr>
              <w:t>Ciljne skupine su jasno utvrđene i projektni prijedlog obrazlaže očekivanu korist koje će one imati od projektnih aktivnosti.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C16A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33077BE3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2CB6" w14:textId="77777777" w:rsidR="00CC724E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Projektni prijedlog jasno promiče vidljivost projekta.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06FA" w14:textId="77777777" w:rsidR="00CC724E" w:rsidRPr="00E6010A" w:rsidRDefault="00CC724E" w:rsidP="00715BA7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078A2567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8FDA" w14:textId="77777777" w:rsidR="00715BA7" w:rsidRPr="00E6010A" w:rsidRDefault="00715BA7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 3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769C" w14:textId="77777777" w:rsidR="00715BA7" w:rsidRPr="00E6010A" w:rsidRDefault="00715BA7" w:rsidP="00715BA7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2566A7ED" w14:textId="77777777" w:rsidTr="00CC724E">
        <w:trPr>
          <w:trHeight w:val="356"/>
        </w:trPr>
        <w:tc>
          <w:tcPr>
            <w:tcW w:w="8931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9504" w14:textId="77777777" w:rsidR="00D05C10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C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. 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Projektni proračun (f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inancijska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 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opravdanost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 projekta)</w:t>
            </w:r>
          </w:p>
        </w:tc>
      </w:tr>
      <w:tr w:rsidR="00CC724E" w:rsidRPr="00E6010A" w14:paraId="52F3CE44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F108" w14:textId="31829085" w:rsidR="00DD7824" w:rsidRPr="00E6010A" w:rsidRDefault="00715BA7" w:rsidP="007C2DD9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C.1 Stavke u proračunu opravdane su i u skladu s aktivnostima koje će</w:t>
            </w:r>
            <w:r w:rsidR="0073241E">
              <w:rPr>
                <w:rFonts w:asciiTheme="minorHAnsi" w:hAnsiTheme="minorHAnsi" w:cstheme="minorHAnsi"/>
                <w:sz w:val="22"/>
                <w:szCs w:val="22"/>
              </w:rPr>
              <w:t xml:space="preserve"> biti provedene</w:t>
            </w:r>
            <w:r w:rsidR="00DD7824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7824"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Iznimno kvalitetna opravdanost i usklađenost s projektnim aktivnostima – bodovi x2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BA1D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74D46C50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D779" w14:textId="77777777" w:rsidR="00DD7824" w:rsidRPr="00E6010A" w:rsidRDefault="00715BA7" w:rsidP="007C2DD9">
            <w:pPr>
              <w:widowControl/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C.2 Omjer iskazanih troškova i očekivanih rezultata je prihvatljiv i realan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D7824"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Iznimno kvalitetan omjer troškova i očekivanih projektnih rezultata – bodovi x2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35D1" w14:textId="77777777" w:rsidR="00715BA7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715BA7" w:rsidRPr="00E6010A" w14:paraId="550E9A36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2DA7" w14:textId="77777777" w:rsidR="00715BA7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(maksimalan broj bodova 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2B6C" w14:textId="77777777" w:rsidR="00715BA7" w:rsidRPr="00E6010A" w:rsidRDefault="00715BA7" w:rsidP="00715BA7">
            <w:pPr>
              <w:widowControl/>
              <w:spacing w:before="120" w:after="120" w:line="276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D05C10" w:rsidRPr="00E6010A" w14:paraId="04B70506" w14:textId="77777777" w:rsidTr="00CC724E">
        <w:trPr>
          <w:trHeight w:val="356"/>
        </w:trPr>
        <w:tc>
          <w:tcPr>
            <w:tcW w:w="8931" w:type="dxa"/>
            <w:gridSpan w:val="2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EA80" w14:textId="77777777" w:rsidR="00D05C10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D</w:t>
            </w:r>
            <w:r w:rsidR="00D05C10"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 xml:space="preserve">. </w:t>
            </w:r>
            <w:r w:rsidRPr="00E601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bidi="ar-SA"/>
              </w:rPr>
              <w:t>Dodatni kriteriji vrednovanja</w:t>
            </w:r>
          </w:p>
        </w:tc>
      </w:tr>
      <w:tr w:rsidR="00CC724E" w:rsidRPr="00E6010A" w14:paraId="1D5F290E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6675" w14:textId="77777777" w:rsidR="001F2C93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D.1 Uključenost stručnjaka u provedbu projektnih aktivnosti.</w:t>
            </w: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87F3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72DD4C5D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C544" w14:textId="77777777" w:rsidR="00CC724E" w:rsidRPr="00E6010A" w:rsidRDefault="00715BA7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D.2 Uključenost volontera u provedbu projektnih aktivnosti.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C7A" w14:textId="77777777" w:rsidR="00CC724E" w:rsidRPr="00E6010A" w:rsidRDefault="00715BA7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7AECFED2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86E5" w14:textId="77777777" w:rsidR="00CC724E" w:rsidRPr="00E6010A" w:rsidRDefault="001F2C93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D.3 Projektni prijedlog prepoznaje rizike i predlaže mjere za ublažavanje rizika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C374" w14:textId="77777777" w:rsidR="00CC724E" w:rsidRPr="00E6010A" w:rsidRDefault="001F2C93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</w:t>
            </w:r>
            <w:r w:rsidR="00CC724E"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5</w:t>
            </w:r>
          </w:p>
        </w:tc>
      </w:tr>
      <w:tr w:rsidR="001F2C93" w:rsidRPr="00E6010A" w14:paraId="65564BE7" w14:textId="77777777" w:rsidTr="00CC724E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BBA4" w14:textId="77777777" w:rsidR="001F2C93" w:rsidRPr="00E6010A" w:rsidRDefault="001F2C93" w:rsidP="00D05C10">
            <w:pPr>
              <w:spacing w:before="120" w:after="120" w:line="276" w:lineRule="auto"/>
              <w:ind w:right="284"/>
              <w:jc w:val="both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D.4 Projektni prijedlog definira mjere za nastavak aktivnosti radi jačanja održivosti projekta i projektnih rezultata</w:t>
            </w:r>
            <w:r w:rsidR="007C2DD9" w:rsidRPr="00E601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7E70" w14:textId="77777777" w:rsidR="001F2C93" w:rsidRPr="00E6010A" w:rsidRDefault="001F2C93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  <w:t>1-5</w:t>
            </w:r>
          </w:p>
        </w:tc>
      </w:tr>
      <w:tr w:rsidR="00CC724E" w:rsidRPr="00E6010A" w14:paraId="61EC10C7" w14:textId="77777777" w:rsidTr="007C2DD9">
        <w:trPr>
          <w:trHeight w:val="356"/>
        </w:trPr>
        <w:tc>
          <w:tcPr>
            <w:tcW w:w="7797" w:type="dxa"/>
            <w:tcBorders>
              <w:lef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C61E" w14:textId="77777777" w:rsidR="00CC724E" w:rsidRPr="00E6010A" w:rsidRDefault="001F2C93" w:rsidP="00D05C10">
            <w:pPr>
              <w:widowControl/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(maksimalan broj bodova </w:t>
            </w:r>
            <w:r w:rsidR="007C2DD9"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20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left w:val="single" w:sz="4" w:space="0" w:color="B4C6E7"/>
              <w:right w:val="single" w:sz="4" w:space="0" w:color="B4C6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47A3" w14:textId="77777777" w:rsidR="00CC724E" w:rsidRPr="00E6010A" w:rsidRDefault="00CC724E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</w:p>
        </w:tc>
      </w:tr>
      <w:tr w:rsidR="007C2DD9" w:rsidRPr="00E6010A" w14:paraId="7F5D326C" w14:textId="77777777" w:rsidTr="007C2DD9">
        <w:trPr>
          <w:trHeight w:val="356"/>
        </w:trPr>
        <w:tc>
          <w:tcPr>
            <w:tcW w:w="7797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96F5" w14:textId="77777777" w:rsidR="007C2DD9" w:rsidRPr="00E6010A" w:rsidRDefault="007C2DD9" w:rsidP="007C2DD9">
            <w:pPr>
              <w:widowControl/>
              <w:spacing w:before="120" w:after="120"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601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UKUPAN BROJ BODOVA </w:t>
            </w:r>
            <w:r w:rsidRPr="00E601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(maksimalan broj bodova 110)</w:t>
            </w:r>
          </w:p>
        </w:tc>
        <w:tc>
          <w:tcPr>
            <w:tcW w:w="1134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07B9" w14:textId="77777777" w:rsidR="007C2DD9" w:rsidRPr="00E6010A" w:rsidRDefault="007C2DD9" w:rsidP="00CC724E">
            <w:pPr>
              <w:widowControl/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356460EE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</w:pPr>
      <w:r w:rsidRPr="00E6010A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Projektne prijave koje u postupku odabira postignu manje 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od 7</w:t>
      </w:r>
      <w:r w:rsidR="007C2DD9"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>5</w:t>
      </w:r>
      <w:r w:rsidRPr="00E6010A">
        <w:rPr>
          <w:rFonts w:ascii="Calibri" w:eastAsia="Calibri" w:hAnsi="Calibri" w:cs="Calibri"/>
          <w:b/>
          <w:bCs/>
          <w:sz w:val="22"/>
          <w:szCs w:val="22"/>
          <w:lang w:bidi="ar-SA"/>
        </w:rPr>
        <w:t xml:space="preserve"> bodova </w:t>
      </w:r>
      <w:r w:rsidRPr="00E6010A">
        <w:rPr>
          <w:rFonts w:ascii="Calibri" w:eastAsia="Calibri" w:hAnsi="Calibri" w:cs="Times New Roman"/>
          <w:b/>
          <w:sz w:val="22"/>
          <w:lang w:bidi="ar-SA"/>
        </w:rPr>
        <w:t xml:space="preserve"> ne mogu biti uvrštene na listu privremeno odabranih projekata. 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Prijavitelji čiji su projektni prijedlozi ostvarili manje od </w:t>
      </w:r>
      <w:r w:rsidR="007C2DD9" w:rsidRPr="00E6010A">
        <w:rPr>
          <w:rFonts w:ascii="Calibri" w:eastAsia="Calibri" w:hAnsi="Calibri" w:cs="Times New Roman"/>
          <w:sz w:val="22"/>
          <w:lang w:bidi="ar-SA"/>
        </w:rPr>
        <w:t>75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 bodova bit će obaviješteni pisanim putem o neprihvaćanju nj</w:t>
      </w:r>
      <w:r w:rsidR="00797281" w:rsidRPr="00E6010A">
        <w:rPr>
          <w:rFonts w:ascii="Calibri" w:eastAsia="Calibri" w:hAnsi="Calibri" w:cs="Times New Roman"/>
          <w:sz w:val="22"/>
          <w:lang w:bidi="ar-SA"/>
        </w:rPr>
        <w:t>ihovog</w:t>
      </w:r>
      <w:r w:rsidRPr="00E6010A">
        <w:rPr>
          <w:rFonts w:ascii="Calibri" w:eastAsia="Calibri" w:hAnsi="Calibri" w:cs="Times New Roman"/>
          <w:sz w:val="22"/>
          <w:lang w:bidi="ar-SA"/>
        </w:rPr>
        <w:t xml:space="preserve"> projektnog prijedloga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, uz obrazloženje. Lista privremeno odabranih projektnih prijedloga objavit će se na mrežnim stranicama </w:t>
      </w:r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 xml:space="preserve">Ministarstva </w:t>
      </w:r>
      <w:hyperlink r:id="rId10" w:history="1">
        <w:r w:rsidRPr="00E6010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.</w:t>
      </w:r>
    </w:p>
    <w:p w14:paraId="66E76280" w14:textId="77777777" w:rsidR="00D47970" w:rsidRPr="00E6010A" w:rsidRDefault="00D47970" w:rsidP="00D47970">
      <w:pPr>
        <w:pStyle w:val="Default"/>
        <w:spacing w:line="276" w:lineRule="auto"/>
        <w:jc w:val="both"/>
        <w:rPr>
          <w:lang w:val="hr-HR"/>
        </w:rPr>
      </w:pPr>
      <w:r w:rsidRPr="00E6010A">
        <w:rPr>
          <w:rFonts w:ascii="Calibri" w:hAnsi="Calibri" w:cs="Calibri"/>
          <w:sz w:val="22"/>
          <w:szCs w:val="22"/>
          <w:lang w:val="hr-HR"/>
        </w:rPr>
        <w:t xml:space="preserve">Prije izrade nacrta Odluke o financiranju, a temeljem procjene Povjerenstva, Ministarstvo može zatražiti </w:t>
      </w:r>
      <w:r w:rsidRPr="00E6010A">
        <w:rPr>
          <w:rFonts w:ascii="Calibri" w:hAnsi="Calibri" w:cs="Calibri"/>
          <w:b/>
          <w:sz w:val="22"/>
          <w:szCs w:val="22"/>
          <w:lang w:val="hr-HR"/>
        </w:rPr>
        <w:t>reviziju obrasca proračuna</w:t>
      </w:r>
      <w:r w:rsidRPr="00E6010A">
        <w:rPr>
          <w:rFonts w:ascii="Calibri" w:hAnsi="Calibri" w:cs="Calibri"/>
          <w:sz w:val="22"/>
          <w:szCs w:val="22"/>
          <w:lang w:val="hr-HR"/>
        </w:rPr>
        <w:t xml:space="preserve"> kako bi troškovi koje je procijenio prijavitelj odgovarali realnim troškovima u odnosu na pre</w:t>
      </w:r>
      <w:r w:rsidRPr="00C13F17">
        <w:rPr>
          <w:rFonts w:ascii="Calibri" w:hAnsi="Calibri" w:cs="Calibri"/>
          <w:color w:val="auto"/>
          <w:sz w:val="22"/>
          <w:szCs w:val="22"/>
          <w:lang w:val="hr-HR"/>
        </w:rPr>
        <w:t xml:space="preserve">dložene projektne aktivnosti ili kako bi predložene projektne aktivnosti bile objektivno prilagođene cilju projekta. </w:t>
      </w:r>
    </w:p>
    <w:p w14:paraId="55BAB2BF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</w:pPr>
    </w:p>
    <w:p w14:paraId="766838F4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6.2 DOSTAVA DODATNE DOKUMENTACIJE</w:t>
      </w:r>
    </w:p>
    <w:p w14:paraId="175DD43E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6010A">
        <w:rPr>
          <w:rFonts w:ascii="Calibri" w:hAnsi="Calibri" w:cs="Calibri"/>
          <w:sz w:val="22"/>
          <w:szCs w:val="22"/>
        </w:rPr>
        <w:t>Sukladno Točki 5.</w:t>
      </w:r>
      <w:r w:rsidR="00797281" w:rsidRPr="00E6010A">
        <w:rPr>
          <w:rFonts w:ascii="Calibri" w:hAnsi="Calibri" w:cs="Calibri"/>
          <w:sz w:val="22"/>
          <w:szCs w:val="22"/>
        </w:rPr>
        <w:t xml:space="preserve"> </w:t>
      </w:r>
      <w:r w:rsidRPr="00E6010A">
        <w:rPr>
          <w:rFonts w:ascii="Calibri" w:hAnsi="Calibri" w:cs="Calibri"/>
          <w:sz w:val="22"/>
          <w:szCs w:val="22"/>
        </w:rPr>
        <w:t>Uputa</w:t>
      </w:r>
      <w:r w:rsidR="00797281" w:rsidRPr="00E6010A">
        <w:rPr>
          <w:rFonts w:ascii="Calibri" w:hAnsi="Calibri" w:cs="Calibri"/>
          <w:sz w:val="22"/>
          <w:szCs w:val="22"/>
        </w:rPr>
        <w:t>,</w:t>
      </w:r>
      <w:r w:rsidRPr="00C13F17">
        <w:rPr>
          <w:rFonts w:ascii="Calibri" w:hAnsi="Calibri" w:cs="Calibri"/>
          <w:sz w:val="22"/>
          <w:szCs w:val="22"/>
        </w:rPr>
        <w:t xml:space="preserve"> Ministarstvo će zatražiti dodatnu dokumentaciju isključivo od onih prijavit</w:t>
      </w:r>
      <w:r w:rsidRPr="00E6010A">
        <w:rPr>
          <w:rFonts w:ascii="Calibri" w:hAnsi="Calibri" w:cs="Calibri"/>
          <w:sz w:val="22"/>
          <w:szCs w:val="22"/>
        </w:rPr>
        <w:t>elja koji se, nakon faze ocjenjivanja kvalitete, nalaze na listi privremeno odabranih projekata za dodjelu financijskih sredstava. Dodatna dokumentacija sadrži sljedeće:</w:t>
      </w:r>
    </w:p>
    <w:tbl>
      <w:tblPr>
        <w:tblW w:w="9081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1"/>
        <w:gridCol w:w="4110"/>
      </w:tblGrid>
      <w:tr w:rsidR="00BB3196" w:rsidRPr="00E6010A" w14:paraId="27F9600F" w14:textId="77777777" w:rsidTr="00BB3196">
        <w:trPr>
          <w:trHeight w:val="209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FBB6" w14:textId="77777777" w:rsidR="00BB3196" w:rsidRPr="00E6010A" w:rsidRDefault="00BB31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lastRenderedPageBreak/>
              <w:t>DOKUMENT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8DD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1688" w14:textId="77777777" w:rsidR="00BB3196" w:rsidRPr="00E6010A" w:rsidRDefault="00BB3196" w:rsidP="00D05C10">
            <w:pPr>
              <w:widowControl/>
              <w:spacing w:before="120" w:after="120" w:line="276" w:lineRule="auto"/>
              <w:ind w:hanging="57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GB" w:bidi="ar-SA"/>
              </w:rPr>
              <w:t>VERZIJA</w:t>
            </w:r>
          </w:p>
        </w:tc>
      </w:tr>
      <w:tr w:rsidR="00BB3196" w:rsidRPr="00E6010A" w14:paraId="106244C2" w14:textId="77777777" w:rsidTr="00CE5437">
        <w:trPr>
          <w:trHeight w:val="356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F4A5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Potvrda Porezne uprave da ne postoji dugovanje po osnovi javnih davanja o kojima Porezna uprava vodi službenu evidenciju</w:t>
            </w:r>
            <w:r w:rsidR="00EF2FF7"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 w:bidi="ar-SA"/>
              </w:rPr>
              <w:t>.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2593" w14:textId="77777777" w:rsidR="00BB3196" w:rsidRPr="00E6010A" w:rsidRDefault="00EF2FF7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Elektronički zapis </w:t>
            </w:r>
            <w:r w:rsidR="00BB3196"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dostavljen na CD-R-u ili USB sticku ili na adresu </w:t>
            </w:r>
            <w:hyperlink r:id="rId11" w:history="1">
              <w:r w:rsidR="00BB3196"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1D58F6E6" w14:textId="77777777" w:rsidTr="00CE5437">
        <w:trPr>
          <w:trHeight w:val="356"/>
        </w:trPr>
        <w:tc>
          <w:tcPr>
            <w:tcW w:w="49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7D7A" w14:textId="04D826BA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Uvjerenje da se ne vodi kazneni postupak za osobe ovlaštene za zastupanje prijavitelja, voditelja projekta</w:t>
            </w:r>
            <w:r w:rsidR="0073241E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i</w:t>
            </w: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 partnera.</w:t>
            </w:r>
          </w:p>
          <w:p w14:paraId="527E713C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Za osobe koje će kroz provedbu projektnih aktivnosti biti u kontaktu s djecom još će biti zatražena dostava ispunjenog i potpisanog obrasca Izjave o suglasnosti za uvid u kaznenu evidenciju.</w:t>
            </w:r>
          </w:p>
        </w:tc>
        <w:tc>
          <w:tcPr>
            <w:tcW w:w="41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E250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sz w:val="22"/>
                <w:szCs w:val="22"/>
                <w:lang w:bidi="ar-SA"/>
              </w:rPr>
              <w:t xml:space="preserve">Elektronička preslika dostavljena na CD-R-u ili USB sticku ili na adresu </w:t>
            </w:r>
            <w:hyperlink r:id="rId12" w:history="1">
              <w:r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4F5C7868" w14:textId="77777777" w:rsidTr="00CE5437">
        <w:trPr>
          <w:trHeight w:val="356"/>
        </w:trPr>
        <w:tc>
          <w:tcPr>
            <w:tcW w:w="4971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953E" w14:textId="77777777" w:rsidR="00BB3196" w:rsidRPr="00E6010A" w:rsidRDefault="00BB3196" w:rsidP="007C2DD9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C9211E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Izjava o nepostojanju dvostrukog financiranja</w:t>
            </w:r>
          </w:p>
        </w:tc>
        <w:tc>
          <w:tcPr>
            <w:tcW w:w="4110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5480" w14:textId="77777777" w:rsidR="00BB3196" w:rsidRPr="00E6010A" w:rsidRDefault="00A41D23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 xml:space="preserve">Elektronička verzija dostavljena na CD-Ili-ili USB sticku ili na adresu </w:t>
            </w:r>
            <w:hyperlink r:id="rId13" w:history="1">
              <w:r w:rsidRPr="00AB502A">
                <w:rPr>
                  <w:rFonts w:ascii="Calibri" w:eastAsia="Calibri" w:hAnsi="Calibri" w:cs="Times New Roman"/>
                  <w:kern w:val="0"/>
                  <w:sz w:val="22"/>
                  <w:szCs w:val="22"/>
                  <w:u w:val="single"/>
                  <w:lang w:bidi="ar-SA"/>
                </w:rPr>
                <w:t>programi.suradnje@mvep.hr</w:t>
              </w:r>
            </w:hyperlink>
          </w:p>
        </w:tc>
      </w:tr>
      <w:tr w:rsidR="00BB3196" w:rsidRPr="00E6010A" w14:paraId="03099B5E" w14:textId="77777777" w:rsidTr="00CE5437">
        <w:trPr>
          <w:trHeight w:val="356"/>
        </w:trPr>
        <w:tc>
          <w:tcPr>
            <w:tcW w:w="4971" w:type="dxa"/>
            <w:tcBorders>
              <w:left w:val="single" w:sz="4" w:space="0" w:color="B4C6E7"/>
              <w:bottom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9AE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Solemnizirana bjanko zadužnica</w:t>
            </w:r>
          </w:p>
        </w:tc>
        <w:tc>
          <w:tcPr>
            <w:tcW w:w="4110" w:type="dxa"/>
            <w:tcBorders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F144" w14:textId="77777777" w:rsidR="00BB3196" w:rsidRPr="00E6010A" w:rsidRDefault="00BB3196" w:rsidP="00D05C10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E6010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Izvornik dostavljen na adresu Ministarstva</w:t>
            </w:r>
          </w:p>
        </w:tc>
      </w:tr>
    </w:tbl>
    <w:p w14:paraId="229A1A93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szCs w:val="22"/>
          <w:lang w:bidi="ar-SA"/>
        </w:rPr>
        <w:t>Ministarstvo će dodatnu dokumentacija zatražiti pisanim putem od prijavitelja, a prijavitelji su je dužni dostaviti u roku kojeg odredi Ministarstvo. Prijaviteljima koji ne dostave dodatnu dokumentaciju u određenom roku odbacit će se prijava i zamijeniti prvom sljedećom s liste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.</w:t>
      </w:r>
    </w:p>
    <w:p w14:paraId="0CFA4071" w14:textId="77777777" w:rsidR="0074239D" w:rsidRPr="00E6010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color w:val="000000"/>
          <w:lang w:bidi="ar-SA"/>
        </w:rPr>
      </w:pPr>
    </w:p>
    <w:p w14:paraId="7786DAA8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6.3 ODLUKA O FINANCIRANJU</w:t>
      </w:r>
    </w:p>
    <w:p w14:paraId="0B7F544C" w14:textId="77777777" w:rsidR="00D05C10" w:rsidRPr="00E6010A" w:rsidRDefault="00D05C10" w:rsidP="00797281">
      <w:pPr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b/>
          <w:bCs/>
          <w:color w:val="FF0000"/>
          <w:sz w:val="22"/>
          <w:lang w:bidi="ar-SA"/>
        </w:rPr>
      </w:pPr>
      <w:r w:rsidRPr="00E6010A">
        <w:rPr>
          <w:rFonts w:ascii="Calibri" w:hAnsi="Calibri" w:cs="Calibri"/>
          <w:bCs/>
          <w:sz w:val="22"/>
          <w:szCs w:val="22"/>
        </w:rPr>
        <w:t>Povjerenstvo za ocjenjivanje projektnih prijava izrađuje nacrt Odluke o financiranju i predlaže čelniku Ministarstva donošenje</w:t>
      </w:r>
      <w:r w:rsidRPr="00E6010A">
        <w:rPr>
          <w:rFonts w:ascii="Calibri" w:hAnsi="Calibri" w:cs="Calibri"/>
          <w:sz w:val="22"/>
          <w:szCs w:val="22"/>
        </w:rPr>
        <w:t xml:space="preserve">. Odluka o financiranju donosi se za projektne prijave koje su uspješno prošle prethodne dvije faze postupka dodjele financijskih sredstava.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Odluku o financiranju donosi čelnik Ministarstva</w:t>
      </w:r>
      <w:r w:rsidR="000E589B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u roku od</w:t>
      </w:r>
      <w:r w:rsidR="00346FED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30 dana od </w:t>
      </w:r>
      <w:r w:rsidR="000E589B" w:rsidRPr="00E6010A">
        <w:rPr>
          <w:rFonts w:ascii="Calibri" w:eastAsia="Calibri" w:hAnsi="Calibri" w:cs="Times New Roman"/>
          <w:sz w:val="22"/>
          <w:lang w:bidi="ar-SA"/>
        </w:rPr>
        <w:t>dovršetka postupka ocjenjivanja projektnih prijava</w:t>
      </w:r>
      <w:r w:rsidRPr="00E6010A">
        <w:rPr>
          <w:rFonts w:ascii="Calibri" w:eastAsia="Calibri" w:hAnsi="Calibri" w:cs="Times New Roman"/>
          <w:sz w:val="22"/>
          <w:lang w:bidi="ar-SA"/>
        </w:rPr>
        <w:t>.</w:t>
      </w:r>
    </w:p>
    <w:p w14:paraId="2ED1A56D" w14:textId="77777777" w:rsidR="00D05C10" w:rsidRPr="00E6010A" w:rsidRDefault="00D05C10" w:rsidP="00D05C10">
      <w:pPr>
        <w:widowControl/>
        <w:spacing w:before="120" w:after="120" w:line="276" w:lineRule="auto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Nakon donošenja Odluke o financiranju Ministarstvo će javno objaviti rezultate Javnog poziva s podacima o prijaviteljima i projektima kojima su odobrena financijska sredstva te odobrenim iznosima, na mrežnim stranicama Ministarstva </w:t>
      </w:r>
      <w:hyperlink r:id="rId14" w:history="1">
        <w:r w:rsidRPr="00AB502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color w:val="000000"/>
          <w:sz w:val="22"/>
          <w:szCs w:val="22"/>
          <w:lang w:bidi="ar-SA"/>
        </w:rPr>
        <w:t>.</w:t>
      </w:r>
    </w:p>
    <w:p w14:paraId="3BC41AD1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6010A">
        <w:rPr>
          <w:rFonts w:ascii="Calibri" w:hAnsi="Calibri" w:cs="Calibri"/>
          <w:color w:val="000000"/>
          <w:sz w:val="22"/>
          <w:szCs w:val="22"/>
        </w:rPr>
        <w:t xml:space="preserve">Ministarstvo će pisanim putem u roku od osam </w:t>
      </w:r>
      <w:r w:rsidR="007E77BA" w:rsidRPr="00E6010A">
        <w:rPr>
          <w:rFonts w:ascii="Calibri" w:hAnsi="Calibri" w:cs="Calibri"/>
          <w:color w:val="000000"/>
          <w:sz w:val="22"/>
          <w:szCs w:val="22"/>
        </w:rPr>
        <w:t xml:space="preserve">(8) </w:t>
      </w:r>
      <w:r w:rsidRPr="00C13F17">
        <w:rPr>
          <w:rFonts w:ascii="Calibri" w:hAnsi="Calibri" w:cs="Calibri"/>
          <w:color w:val="000000"/>
          <w:sz w:val="22"/>
          <w:szCs w:val="22"/>
        </w:rPr>
        <w:t>radnih dana od donošenja Odluke o financiranju obavijestiti prijavitelje o tome da su njihovi projektni prijedlozi odabrani za financiranje te prijavitelje čije projektne prijave nisu prihvaćene za financiranje</w:t>
      </w:r>
      <w:r w:rsidR="00797281" w:rsidRPr="00E6010A">
        <w:rPr>
          <w:rFonts w:ascii="Calibri" w:hAnsi="Calibri" w:cs="Calibri"/>
          <w:color w:val="000000"/>
          <w:sz w:val="22"/>
          <w:szCs w:val="22"/>
        </w:rPr>
        <w:t>,</w:t>
      </w:r>
      <w:r w:rsidRPr="00E6010A">
        <w:rPr>
          <w:rFonts w:ascii="Calibri" w:hAnsi="Calibri" w:cs="Calibri"/>
          <w:color w:val="000000"/>
          <w:sz w:val="22"/>
          <w:szCs w:val="22"/>
        </w:rPr>
        <w:t xml:space="preserve"> o razlozima odbijanja projekta.</w:t>
      </w:r>
    </w:p>
    <w:p w14:paraId="6D45A40E" w14:textId="77777777" w:rsidR="0074239D" w:rsidRPr="00E6010A" w:rsidRDefault="0074239D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B3AF03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6.4 PRIGOVORI</w:t>
      </w:r>
    </w:p>
    <w:p w14:paraId="3F4DDEBB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Calibri"/>
          <w:color w:val="000000"/>
          <w:sz w:val="22"/>
          <w:lang w:bidi="ar-SA"/>
        </w:rPr>
        <w:t>Prijavitelji mogu uputiti prigovor:</w:t>
      </w:r>
    </w:p>
    <w:p w14:paraId="29668134" w14:textId="77777777" w:rsidR="00D05C10" w:rsidRPr="00E6010A" w:rsidRDefault="00D05C10" w:rsidP="00D05C10">
      <w:pPr>
        <w:widowControl/>
        <w:spacing w:after="256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1. na Odluku o upućivanju prijava na stručno ocjenjivanje,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dana od dana zaprimanja pisane obavijesti o razlozima odbacivanja prijave zbog neudovoljavanja propisanim</w:t>
      </w:r>
      <w:r w:rsidR="00797281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administrativnim uvjetima prihvatljivosti projektne prijave;</w:t>
      </w:r>
    </w:p>
    <w:p w14:paraId="5C77767D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lastRenderedPageBreak/>
        <w:t xml:space="preserve">2. na Odluku o financiranju,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dana od dana zaprimanja pisane obavijesti o razlozima ne odobravanja dodjele financijskih sredstava.</w:t>
      </w:r>
    </w:p>
    <w:p w14:paraId="6E098800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7EB36C18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Prigovori se podnose preporučenom pošiljkom s povratnicom na adresu Ministarstva:  </w:t>
      </w:r>
    </w:p>
    <w:p w14:paraId="4446DDEA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MINISTARSTVO VANJSKIH I EUROPSKIH POSLOVA REPUBLIKE HRVATSKE</w:t>
      </w:r>
    </w:p>
    <w:p w14:paraId="6DBC23F6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Trg Nikole Šubića Zrinskog 7-8</w:t>
      </w:r>
    </w:p>
    <w:p w14:paraId="65BC78EB" w14:textId="77777777" w:rsidR="00D05C10" w:rsidRPr="00E6010A" w:rsidRDefault="00D05C10" w:rsidP="007C2DD9">
      <w:pPr>
        <w:widowControl/>
        <w:spacing w:before="120" w:after="120"/>
        <w:ind w:firstLine="720"/>
        <w:jc w:val="both"/>
        <w:rPr>
          <w:rFonts w:ascii="Calibri" w:eastAsia="Calibri" w:hAnsi="Calibri" w:cs="Times New Roman"/>
          <w:b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b/>
          <w:color w:val="000000"/>
          <w:sz w:val="22"/>
          <w:lang w:bidi="ar-SA"/>
        </w:rPr>
        <w:t>10000 Zagreb</w:t>
      </w:r>
    </w:p>
    <w:p w14:paraId="0A77C696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Prigovori dostavljeni na drugi način, kao i prigovori dostavljeni izvan roka, podneseni od neovlaštene osobe (osoba koja nije prijavitelj ili nije ovlaštena od strane prijavitelja) te dostavljeni nenadležnom tijelu, ne smatraju se valjanima i ne uzimaju se u razmatranje, o čemu se pisanim putem obavještava prijavitelja.</w:t>
      </w:r>
    </w:p>
    <w:p w14:paraId="300A1B98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0ED16B6A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Prigovor, da bi se o njemu moglo odlučiti, mora sadržavati najmanje:</w:t>
      </w:r>
    </w:p>
    <w:p w14:paraId="13128924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podatke o prijavitelju (ime/naziv, adresa, OIB),</w:t>
      </w:r>
    </w:p>
    <w:p w14:paraId="4923F66E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- naziv </w:t>
      </w:r>
      <w:r w:rsidR="007E77BA" w:rsidRPr="00E6010A">
        <w:rPr>
          <w:rFonts w:ascii="Calibri" w:eastAsia="Calibri" w:hAnsi="Calibri" w:cs="Times New Roman"/>
          <w:color w:val="000000"/>
          <w:sz w:val="22"/>
          <w:lang w:bidi="ar-SA"/>
        </w:rPr>
        <w:t>Javnog p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oziva,</w:t>
      </w:r>
    </w:p>
    <w:p w14:paraId="03B1B753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razloge prigovora,</w:t>
      </w:r>
    </w:p>
    <w:p w14:paraId="53D2AB11" w14:textId="77777777" w:rsidR="00D05C10" w:rsidRPr="00E6010A" w:rsidRDefault="00D05C10" w:rsidP="00D05C10">
      <w:pPr>
        <w:widowControl/>
        <w:spacing w:after="18"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potpis prijavitelja ili ovlaštene osobe prijavitelja,</w:t>
      </w:r>
    </w:p>
    <w:p w14:paraId="53F982B1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>- ako je primjenjivo, punomoć za podnošenje prigovora.</w:t>
      </w:r>
    </w:p>
    <w:p w14:paraId="2617A023" w14:textId="77777777" w:rsidR="00D05C10" w:rsidRPr="00E6010A" w:rsidRDefault="00D05C10" w:rsidP="00D05C10">
      <w:pPr>
        <w:widowControl/>
        <w:jc w:val="both"/>
        <w:rPr>
          <w:rFonts w:ascii="Calibri" w:eastAsia="Calibri" w:hAnsi="Calibri" w:cs="Times New Roman"/>
          <w:color w:val="000000"/>
          <w:sz w:val="22"/>
          <w:lang w:bidi="ar-SA"/>
        </w:rPr>
      </w:pPr>
    </w:p>
    <w:p w14:paraId="73671E67" w14:textId="3C5BC445" w:rsidR="00D05C10" w:rsidRPr="00AB502A" w:rsidRDefault="00D05C10" w:rsidP="00D05C10">
      <w:pPr>
        <w:widowControl/>
        <w:jc w:val="both"/>
        <w:rPr>
          <w:rFonts w:ascii="Calibri" w:eastAsia="Calibri" w:hAnsi="Calibri" w:cs="Calibri"/>
          <w:color w:val="000000"/>
          <w:sz w:val="22"/>
          <w:lang w:bidi="ar-SA"/>
        </w:rPr>
      </w:pP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O prigovoru odlučuje Ministarstvo u roku od osam </w:t>
      </w:r>
      <w:r w:rsidR="00240762"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(8) </w:t>
      </w:r>
      <w:r w:rsidRPr="00E6010A">
        <w:rPr>
          <w:rFonts w:ascii="Calibri" w:eastAsia="Calibri" w:hAnsi="Calibri" w:cs="Times New Roman"/>
          <w:color w:val="000000"/>
          <w:sz w:val="22"/>
          <w:lang w:bidi="ar-SA"/>
        </w:rPr>
        <w:t xml:space="preserve">dana od dana zaprimanja prigovora. Prijavitelje se o odluci o prigovoru obavještava pisanim putem. 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 xml:space="preserve">Prigovor ne odgađa postupak ugovaranja i nastavak provedbe </w:t>
      </w:r>
      <w:r w:rsidR="0073241E">
        <w:rPr>
          <w:rFonts w:ascii="Calibri" w:eastAsia="Calibri" w:hAnsi="Calibri" w:cs="Calibri"/>
          <w:color w:val="000000"/>
          <w:sz w:val="22"/>
          <w:lang w:bidi="ar-SA"/>
        </w:rPr>
        <w:t>J</w:t>
      </w:r>
      <w:r w:rsidRPr="00E6010A">
        <w:rPr>
          <w:rFonts w:ascii="Calibri" w:eastAsia="Calibri" w:hAnsi="Calibri" w:cs="Calibri"/>
          <w:color w:val="000000"/>
          <w:sz w:val="22"/>
          <w:lang w:bidi="ar-SA"/>
        </w:rPr>
        <w:t>avnog poziva.</w:t>
      </w:r>
    </w:p>
    <w:p w14:paraId="56063E64" w14:textId="77777777" w:rsidR="0074239D" w:rsidRPr="00AB502A" w:rsidRDefault="0074239D" w:rsidP="00D05C10">
      <w:pPr>
        <w:widowControl/>
        <w:jc w:val="both"/>
        <w:rPr>
          <w:rFonts w:ascii="Calibri" w:eastAsia="Calibri" w:hAnsi="Calibri" w:cs="Calibri"/>
          <w:color w:val="000000"/>
          <w:sz w:val="22"/>
          <w:lang w:bidi="ar-SA"/>
        </w:rPr>
      </w:pPr>
    </w:p>
    <w:p w14:paraId="48946E99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6.5 DODATNA POJAŠNJENJA TIJEKOM POSTUPKA JAVNOG POZIVA</w:t>
      </w:r>
    </w:p>
    <w:p w14:paraId="0163CF7C" w14:textId="77777777" w:rsidR="00D05C10" w:rsidRPr="00C13F17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 w:cs="Calibri"/>
          <w:sz w:val="22"/>
        </w:rPr>
        <w:t xml:space="preserve">Ako u projektnoj prijavi dostavljeni podaci </w:t>
      </w:r>
      <w:r w:rsidRPr="00E6010A">
        <w:rPr>
          <w:rFonts w:ascii="Calibri" w:hAnsi="Calibri"/>
          <w:sz w:val="22"/>
        </w:rPr>
        <w:t>nisu jasni ili sadrže pogreške te u slučajevima kad iz navedenih razloga nije u mogućnosti objektivno provesti postupak dodjele financijskih sredstava u sklopu Javnog poziva, Ministarstvo može od prijavitelja zahtijevati pojašnjenja u bilo kojoj fazi tijek</w:t>
      </w:r>
      <w:r w:rsidRPr="00C13F17">
        <w:rPr>
          <w:rFonts w:ascii="Calibri" w:hAnsi="Calibri"/>
          <w:sz w:val="22"/>
        </w:rPr>
        <w:t xml:space="preserve">om postupka Javnog poziva. Prijavitelji su obvezni postupiti </w:t>
      </w:r>
      <w:r w:rsidRPr="00C13F17">
        <w:rPr>
          <w:rFonts w:ascii="Calibri" w:hAnsi="Calibri" w:cs="Calibri"/>
          <w:sz w:val="22"/>
        </w:rPr>
        <w:t xml:space="preserve">u skladu sa zahtjevom Ministarstva </w:t>
      </w:r>
      <w:r w:rsidRPr="00C13F17">
        <w:rPr>
          <w:rFonts w:ascii="Calibri" w:hAnsi="Calibri"/>
          <w:sz w:val="22"/>
        </w:rPr>
        <w:t>u za to određenom roku, u protivnom se njihov projektni prijedlog isključuje iz postupka dodjele.</w:t>
      </w:r>
    </w:p>
    <w:p w14:paraId="6D1B6ABC" w14:textId="77777777" w:rsidR="0074239D" w:rsidRPr="00E6010A" w:rsidRDefault="0074239D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</w:rPr>
      </w:pPr>
    </w:p>
    <w:p w14:paraId="4FDAB252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hAnsi="Calibri" w:cs="Calibri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6.6 NAČIN DOSTAVE OBAVIJESTI</w:t>
      </w:r>
      <w:r w:rsidR="00E02028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</w:t>
      </w:r>
      <w:r w:rsidR="00BB3196"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I DODATNO ZATRAŽENE DOKUMENTACIJE</w:t>
      </w:r>
    </w:p>
    <w:p w14:paraId="13F7DB1E" w14:textId="77777777" w:rsidR="00BB3196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>Sve obavijesti, dopise, zahtjeve za pojašnjenjima</w:t>
      </w:r>
      <w:r w:rsidR="00BB3196" w:rsidRPr="00E6010A">
        <w:rPr>
          <w:rFonts w:ascii="Calibri" w:hAnsi="Calibri"/>
          <w:sz w:val="22"/>
          <w:szCs w:val="22"/>
        </w:rPr>
        <w:t>,</w:t>
      </w:r>
      <w:r w:rsidRPr="00E6010A">
        <w:rPr>
          <w:rFonts w:ascii="Calibri" w:hAnsi="Calibri"/>
          <w:sz w:val="22"/>
          <w:szCs w:val="22"/>
        </w:rPr>
        <w:t xml:space="preserve"> dodatnom dokumentacijom i slično, Ministarstvo upućuje prijavitelju u pisanom obliku elektroničkim putem na </w:t>
      </w:r>
      <w:r w:rsidRPr="00E6010A">
        <w:rPr>
          <w:rFonts w:ascii="Calibri" w:hAnsi="Calibri"/>
          <w:b/>
          <w:bCs/>
          <w:sz w:val="22"/>
          <w:szCs w:val="22"/>
        </w:rPr>
        <w:t>adresu elektroničke pošte prijavitelja naznačenu na prijavnom obrascu</w:t>
      </w:r>
      <w:r w:rsidRPr="00E6010A">
        <w:rPr>
          <w:rFonts w:ascii="Calibri" w:hAnsi="Calibri"/>
          <w:sz w:val="22"/>
          <w:szCs w:val="22"/>
        </w:rPr>
        <w:t>. Datum primitka takve pisane obavijesti od Ministarstva smatra se datum slanja elektroničke pošte na adresu prijavitelja.</w:t>
      </w:r>
    </w:p>
    <w:p w14:paraId="269DD3E2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 xml:space="preserve">Od prijavitelja će se u pravilu zatražiti dostava odgovora, odnosno, dokumentacije elektroničkim putem. Ukoliko priroda zatražene dokumentacije to zahtijeva, od prijavitelja se može zatražiti dostava dokumentacije preporučenom poštanskom pošiljkom. </w:t>
      </w:r>
    </w:p>
    <w:p w14:paraId="0FD6519B" w14:textId="77777777" w:rsidR="0074239D" w:rsidRPr="00E6010A" w:rsidRDefault="0074239D" w:rsidP="00D05C10">
      <w:pPr>
        <w:tabs>
          <w:tab w:val="left" w:pos="426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14:paraId="2C056C3F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6.7 POSTUPANJE S PROJEKTNIM PRIJAVAMA </w:t>
      </w:r>
    </w:p>
    <w:p w14:paraId="6716648E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010A">
        <w:rPr>
          <w:rFonts w:ascii="Calibri" w:hAnsi="Calibri"/>
          <w:sz w:val="22"/>
          <w:szCs w:val="22"/>
        </w:rPr>
        <w:t>Projektne prijave koje su u postupku dodjele financijskih sredstava odbačene radi neispunjavanja administrativnih uvjeta prihvatljivosti ili su odbijene za financiranje</w:t>
      </w:r>
      <w:r w:rsidR="007E77BA" w:rsidRPr="00E6010A">
        <w:rPr>
          <w:rFonts w:ascii="Calibri" w:hAnsi="Calibri"/>
          <w:sz w:val="22"/>
          <w:szCs w:val="22"/>
        </w:rPr>
        <w:t>,</w:t>
      </w:r>
      <w:r w:rsidRPr="00E6010A">
        <w:rPr>
          <w:rFonts w:ascii="Calibri" w:hAnsi="Calibri"/>
          <w:sz w:val="22"/>
          <w:szCs w:val="22"/>
        </w:rPr>
        <w:t xml:space="preserve"> ne vraćaju se prijaviteljima (ni kao cjelina, niti u odnosu na pojedine dijelove projektne prijave). </w:t>
      </w:r>
      <w:r w:rsidRPr="00E6010A">
        <w:rPr>
          <w:rFonts w:asciiTheme="minorHAnsi" w:eastAsia="Times New Roman" w:hAnsiTheme="minorHAnsi" w:cstheme="minorHAnsi"/>
          <w:sz w:val="22"/>
          <w:szCs w:val="22"/>
        </w:rPr>
        <w:t xml:space="preserve">Projektne prijave pohranjuju se u </w:t>
      </w:r>
      <w:r w:rsidRPr="00E6010A">
        <w:rPr>
          <w:rFonts w:asciiTheme="minorHAnsi" w:eastAsia="Times New Roman" w:hAnsiTheme="minorHAnsi" w:cstheme="minorHAnsi"/>
          <w:sz w:val="22"/>
          <w:szCs w:val="22"/>
        </w:rPr>
        <w:lastRenderedPageBreak/>
        <w:t>nadležnoj ustrojstvenoj jedinici Ministarstva s oznakom „povjerljivo“.</w:t>
      </w:r>
    </w:p>
    <w:p w14:paraId="611C9A37" w14:textId="77777777" w:rsidR="00D05C10" w:rsidRPr="00E6010A" w:rsidRDefault="00D05C10" w:rsidP="00D05C10">
      <w:p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010A">
        <w:rPr>
          <w:rFonts w:asciiTheme="minorHAnsi" w:hAnsiTheme="minorHAnsi" w:cstheme="minorHAnsi"/>
          <w:sz w:val="22"/>
          <w:szCs w:val="22"/>
        </w:rPr>
        <w:t>Prijaviteljima se na uvid može dati dokumentacija ili podaci koji se odnose samo na njegovu projektnu prijavu.</w:t>
      </w:r>
    </w:p>
    <w:p w14:paraId="215508C6" w14:textId="77777777" w:rsidR="0074239D" w:rsidRPr="00E6010A" w:rsidRDefault="0074239D" w:rsidP="00D05C10">
      <w:p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3E50C5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6.8 UGOVOR O DODJELI FINANCIJSKIH SREDSTAVA</w:t>
      </w:r>
    </w:p>
    <w:p w14:paraId="2FAD824A" w14:textId="77777777" w:rsidR="00D05C10" w:rsidRPr="00E6010A" w:rsidRDefault="00D05C10" w:rsidP="00D05C10">
      <w:pPr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 w:cs="Calibri"/>
          <w:sz w:val="22"/>
          <w:szCs w:val="22"/>
        </w:rPr>
        <w:t xml:space="preserve">Nakon </w:t>
      </w:r>
      <w:r w:rsidRPr="00E6010A">
        <w:rPr>
          <w:rFonts w:ascii="Calibri" w:hAnsi="Calibri"/>
          <w:sz w:val="22"/>
        </w:rPr>
        <w:t xml:space="preserve">donošenja Odluke o financiranju s uspješnim prijaviteljima se sklapa Ugovor o dodjeli financijskih sredstava. Ugovor o dodjeli financijskih sredstava potpisuje se u roku od najviše </w:t>
      </w:r>
      <w:r w:rsidR="00BB6606" w:rsidRPr="00E6010A">
        <w:rPr>
          <w:rFonts w:ascii="Calibri" w:hAnsi="Calibri"/>
          <w:sz w:val="22"/>
        </w:rPr>
        <w:t>6</w:t>
      </w:r>
      <w:r w:rsidRPr="00E6010A">
        <w:rPr>
          <w:rFonts w:ascii="Calibri" w:hAnsi="Calibri"/>
          <w:sz w:val="22"/>
        </w:rPr>
        <w:t>0 dana od donošenja Odluke o financiranju.</w:t>
      </w:r>
    </w:p>
    <w:p w14:paraId="2E6C19DD" w14:textId="77777777" w:rsidR="00D05C10" w:rsidRPr="00E6010A" w:rsidRDefault="00D05C10" w:rsidP="00D05C10">
      <w:pPr>
        <w:spacing w:before="120" w:after="120" w:line="276" w:lineRule="auto"/>
        <w:jc w:val="both"/>
        <w:rPr>
          <w:rFonts w:ascii="Calibri" w:hAnsi="Calibri"/>
          <w:sz w:val="22"/>
        </w:rPr>
      </w:pPr>
      <w:r w:rsidRPr="00E6010A">
        <w:rPr>
          <w:rFonts w:ascii="Calibri" w:hAnsi="Calibri"/>
          <w:sz w:val="22"/>
        </w:rPr>
        <w:t>Ministarstvo će pozvati pisanim putem uspješne prijavitelje na sklapanje Ugovora o dodjeli financijskih sredstava. Prijavitelji koji ne pristupe sklapanju Ugovora u terminu određenom u pozivu Ministarstva, smatrat će se da su odustali od sklapanja Ugovora te će u tom slučaju na sklapanje Ugovora biti pozvan prvi idući prijavitelj s liste u odnosu na kojega će biti proveden postupak u cijelosti kao što je propisano prethodnim točkama ovih Uputa.</w:t>
      </w:r>
    </w:p>
    <w:p w14:paraId="35709BBB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6.9 IZMJENE I DOPUNE JAVNOG POZIVA I NATJEČAJNE DOKUMENTACIJE</w:t>
      </w:r>
    </w:p>
    <w:p w14:paraId="3C131B97" w14:textId="77777777" w:rsidR="00D05C10" w:rsidRPr="00E6010A" w:rsidRDefault="00D05C10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bidi="ar-SA"/>
        </w:rPr>
      </w:pPr>
      <w:bookmarkStart w:id="10" w:name="_Hlk68167127"/>
      <w:r w:rsidRPr="00E6010A">
        <w:rPr>
          <w:rFonts w:ascii="Calibri" w:eastAsia="Calibri" w:hAnsi="Calibri" w:cs="Calibri"/>
          <w:sz w:val="22"/>
          <w:szCs w:val="22"/>
          <w:lang w:bidi="ar-SA"/>
        </w:rPr>
        <w:t xml:space="preserve">Ministarstvo zadržava pravo izmijeniti i dopuniti ovaj Javni poziv i Upute te njegovu natječajnu dokumentaciju prije datuma koji je određen kao rok za dostavu projektnih prijava. U tom slučaju sve izmjene i dopune bit će objavljene na mrežnoj stranici Ministarstva </w:t>
      </w:r>
      <w:hyperlink r:id="rId15" w:history="1">
        <w:r w:rsidRPr="00AB502A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bidi="ar-SA"/>
          </w:rPr>
          <w:t>http://www.mvep.hr/hr/ministarstvo/natjecaji/</w:t>
        </w:r>
      </w:hyperlink>
      <w:r w:rsidRPr="00E6010A">
        <w:rPr>
          <w:rFonts w:ascii="Calibri" w:eastAsia="Calibri" w:hAnsi="Calibri" w:cs="Calibri"/>
          <w:sz w:val="22"/>
          <w:szCs w:val="22"/>
          <w:lang w:bidi="ar-SA"/>
        </w:rPr>
        <w:t>.</w:t>
      </w:r>
    </w:p>
    <w:p w14:paraId="441654B6" w14:textId="77777777" w:rsidR="0074239D" w:rsidRPr="00AB502A" w:rsidRDefault="0074239D" w:rsidP="00D05C10">
      <w:pPr>
        <w:widowControl/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bookmarkEnd w:id="10"/>
    <w:p w14:paraId="27BC9054" w14:textId="77777777" w:rsidR="00D05C10" w:rsidRPr="00E6010A" w:rsidRDefault="00D05C10" w:rsidP="00D05C10">
      <w:pPr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6.10 ODLUKE OD UTJECAJA NA ISHOD JAVNOG POZIVA</w:t>
      </w:r>
    </w:p>
    <w:p w14:paraId="0EB7C9E3" w14:textId="506ADAFF" w:rsidR="001B2D5A" w:rsidRPr="0073241E" w:rsidRDefault="00D05C10" w:rsidP="00D05C10">
      <w:pPr>
        <w:widowControl/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1" w:name="_Hlk68167138"/>
      <w:r w:rsidRPr="00E6010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Ministarstvo zadržava pravo bez posebnog obrazloženja izmijeniti i</w:t>
      </w:r>
      <w:r w:rsidR="00BB6606" w:rsidRPr="00C13F17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l</w:t>
      </w:r>
      <w:r w:rsidRPr="00E6010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 xml:space="preserve">i poništiti ovaj Javnih poziv u cijelosti ili djelomično u svakoj njegovoj fazi, uključujući nakon isteka datuma koji je određen kao rok za dostavu projektnih prijava, kao i ne prihvatiti niti jednu pristiglu projektnu prijavu, o čemu će obavijestiti sve prijavitelje u pisanom obliku. Obavijest će u ovom smislu biti javno objavljena na mrežnim stranicama Ministarstva </w:t>
      </w:r>
      <w:hyperlink r:id="rId16" w:history="1">
        <w:r w:rsidRPr="00E6010A">
          <w:rPr>
            <w:rFonts w:asciiTheme="minorHAnsi" w:eastAsia="Calibri" w:hAnsiTheme="minorHAnsi" w:cstheme="minorHAnsi"/>
            <w:color w:val="0563C1" w:themeColor="hyperlink"/>
            <w:kern w:val="0"/>
            <w:sz w:val="22"/>
            <w:szCs w:val="22"/>
            <w:u w:val="single"/>
            <w:lang w:eastAsia="en-US"/>
          </w:rPr>
          <w:t>http://www.mvep.hr/hr/ministarstvo/natjecaji/</w:t>
        </w:r>
      </w:hyperlink>
      <w:r w:rsidRPr="00E6010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bookmarkEnd w:id="11"/>
    </w:p>
    <w:p w14:paraId="3BC8C243" w14:textId="77777777" w:rsidR="00EF2FF7" w:rsidRPr="00E6010A" w:rsidRDefault="00EF2FF7" w:rsidP="00D05C10">
      <w:pPr>
        <w:widowControl/>
        <w:spacing w:before="120" w:after="120" w:line="276" w:lineRule="auto"/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1FD1520B" w14:textId="77777777" w:rsidR="00D05C10" w:rsidRPr="00E6010A" w:rsidRDefault="00D05C10" w:rsidP="00D05C10">
      <w:pPr>
        <w:pStyle w:val="Standard"/>
        <w:rPr>
          <w:rFonts w:ascii="Calibri" w:hAnsi="Calibri" w:cs="Calibri"/>
          <w:sz w:val="22"/>
          <w:szCs w:val="22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A3A2D" wp14:editId="2716D798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24525" cy="333375"/>
                <wp:effectExtent l="0" t="0" r="28575" b="28575"/>
                <wp:wrapThrough wrapText="bothSides">
                  <wp:wrapPolygon edited="0">
                    <wp:start x="0" y="0"/>
                    <wp:lineTo x="0" y="22217"/>
                    <wp:lineTo x="21636" y="22217"/>
                    <wp:lineTo x="21636" y="0"/>
                    <wp:lineTo x="0" y="0"/>
                  </wp:wrapPolygon>
                </wp:wrapThrough>
                <wp:docPr id="10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3395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E90C3" w14:textId="77777777" w:rsidR="0057054C" w:rsidRDefault="0057054C" w:rsidP="00D05C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7. INDIKATIVNI KALENDAR JAVNOG POZIVA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A2D" id="_x0000_s1039" type="#_x0000_t202" style="position:absolute;margin-left:399.55pt;margin-top:.1pt;width:450.75pt;height:26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" fillcolor="#0d47a1" strokecolor="#0d47a1" strokeweight=".35mm">
                <v:textbox inset="0,0,0,0">
                  <w:txbxContent>
                    <w:p w14:paraId="496E90C3" w14:textId="77777777" w:rsidR="0057054C" w:rsidRDefault="0057054C" w:rsidP="00D05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7. INDIKATIVNI KALENDAR JAVNOG POZIVA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394"/>
      </w:tblGrid>
      <w:tr w:rsidR="00D05C10" w:rsidRPr="00E6010A" w14:paraId="387741A7" w14:textId="77777777" w:rsidTr="00346FED">
        <w:trPr>
          <w:trHeight w:val="31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C453156" w14:textId="77777777" w:rsidR="00D05C10" w:rsidRPr="00E6010A" w:rsidRDefault="00D05C10" w:rsidP="00D05C10">
            <w:pPr>
              <w:autoSpaceDE w:val="0"/>
              <w:spacing w:line="275" w:lineRule="exact"/>
              <w:ind w:left="107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Faze postupka Javnog poziva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458272B4" w14:textId="77777777" w:rsidR="00D05C10" w:rsidRPr="00C13F17" w:rsidRDefault="00D05C10" w:rsidP="00D05C10">
            <w:pPr>
              <w:autoSpaceDE w:val="0"/>
              <w:spacing w:line="275" w:lineRule="exact"/>
              <w:ind w:left="142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C13F1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D05C10" w:rsidRPr="00E6010A" w14:paraId="168F01B8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21E6A79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Objava Poziva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796BF" w14:textId="760D94EA" w:rsidR="00D05C10" w:rsidRPr="009D6DBD" w:rsidRDefault="00947A6B" w:rsidP="00D05C10">
            <w:pPr>
              <w:tabs>
                <w:tab w:val="left" w:pos="1276"/>
              </w:tabs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31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listo</w:t>
            </w:r>
            <w:r w:rsidR="00B60EB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pada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B60EB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D05C10" w:rsidRPr="00E6010A" w14:paraId="30EDA603" w14:textId="77777777" w:rsidTr="00346FED">
        <w:trPr>
          <w:trHeight w:val="55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41ABB7" w14:textId="77777777" w:rsidR="00D05C10" w:rsidRPr="00E6010A" w:rsidRDefault="00D05C10" w:rsidP="00D05C10">
            <w:pPr>
              <w:autoSpaceDE w:val="0"/>
              <w:spacing w:before="117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slanje prijava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543F9" w14:textId="1A59CA59" w:rsidR="00D05C10" w:rsidRPr="009D6DBD" w:rsidRDefault="00947A6B" w:rsidP="00D05C10">
            <w:pPr>
              <w:autoSpaceDE w:val="0"/>
              <w:spacing w:before="117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30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 s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>tudenoga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B6606" w:rsidRPr="00E6010A" w14:paraId="2167F91E" w14:textId="77777777" w:rsidTr="00346FED">
        <w:trPr>
          <w:trHeight w:val="112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0692FD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Pitanja i odgovori:</w:t>
            </w:r>
          </w:p>
          <w:p w14:paraId="1F41BBD8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slanje pitanja vezanih uz Javni poziv</w:t>
            </w:r>
          </w:p>
          <w:p w14:paraId="37D00F55" w14:textId="77777777" w:rsidR="00BB6606" w:rsidRPr="00E6010A" w:rsidRDefault="00BB6606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objavu objedinjenih odgovora na pitanja vezana uz Javni poziv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E8FCC1" w14:textId="77777777" w:rsidR="00BB6606" w:rsidRPr="009D6DBD" w:rsidRDefault="00BB6606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  <w:p w14:paraId="5C355FE3" w14:textId="00226418" w:rsidR="00BB6606" w:rsidRPr="002C5390" w:rsidRDefault="00947A6B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23</w:t>
            </w:r>
            <w:r w:rsidR="00891EB7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>studenoga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  <w:p w14:paraId="06AC7743" w14:textId="646B2C80" w:rsidR="00BB6606" w:rsidRPr="009D6DBD" w:rsidRDefault="00891EB7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947A6B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r w:rsidR="00A41D23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tudenoga 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202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BB6606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05C10" w:rsidRPr="00E6010A" w14:paraId="250CA07F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CCBB15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provjeru administrativnih uvjeta prihvatljivosti projektnih prijava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1DD89" w14:textId="5FA54F0E" w:rsidR="00D05C10" w:rsidRPr="009D6DBD" w:rsidRDefault="00947A6B" w:rsidP="00A41D23">
            <w:pPr>
              <w:autoSpaceDE w:val="0"/>
              <w:spacing w:before="114"/>
              <w:ind w:left="140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  <w:r w:rsidR="00212538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3B2A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prosinca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202</w:t>
            </w:r>
            <w:r w:rsidR="00B60EB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D05C10" w:rsidRPr="002C53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05C10" w:rsidRPr="00E6010A" w14:paraId="260C256D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5E5CD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Rok za ocjenu kvalitete projektnih prijedloga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AA0230" w14:textId="77777777" w:rsidR="00D05C10" w:rsidRDefault="00947A6B" w:rsidP="00D05C10">
            <w:pPr>
              <w:autoSpaceDE w:val="0"/>
              <w:spacing w:before="114"/>
              <w:ind w:left="142" w:right="141"/>
              <w:rPr>
                <w:ins w:id="12" w:author="Martina Mihovilić Vračarić" w:date="2022-12-19T10:53:00Z"/>
                <w:rFonts w:asciiTheme="minorHAnsi" w:eastAsia="Times New Roman" w:hAnsiTheme="minorHAnsi" w:cstheme="minorHAnsi"/>
                <w:sz w:val="22"/>
                <w:szCs w:val="22"/>
              </w:rPr>
            </w:pPr>
            <w:del w:id="13" w:author="Martina Mihovilić Vračarić" w:date="2022-12-19T10:53:00Z">
              <w:r w:rsidRPr="002C5390" w:rsidDel="00265919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delText>23</w:delText>
              </w:r>
              <w:r w:rsidR="00D05C10" w:rsidRPr="002C5390" w:rsidDel="00265919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delText xml:space="preserve">. </w:delText>
              </w:r>
              <w:r w:rsidR="003B2A60" w:rsidDel="00265919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delText>prosinca</w:delText>
              </w:r>
              <w:r w:rsidR="00D05C10" w:rsidRPr="002C5390" w:rsidDel="00265919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delText xml:space="preserve"> 202</w:delText>
              </w:r>
              <w:r w:rsidR="00212538" w:rsidRPr="002C5390" w:rsidDel="00265919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delText>2</w:delText>
              </w:r>
              <w:r w:rsidR="00D05C10" w:rsidRPr="002C5390" w:rsidDel="00265919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delText>.</w:delText>
              </w:r>
            </w:del>
          </w:p>
          <w:p w14:paraId="75FDD61E" w14:textId="3919D907" w:rsidR="00265919" w:rsidRPr="009D6DBD" w:rsidRDefault="00D72F52" w:rsidP="00D05C10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27. siječnja</w:t>
            </w:r>
            <w:bookmarkStart w:id="14" w:name="_GoBack"/>
            <w:bookmarkEnd w:id="14"/>
            <w:r w:rsidR="00265919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2023. </w:t>
            </w:r>
          </w:p>
        </w:tc>
      </w:tr>
      <w:tr w:rsidR="00D05C10" w:rsidRPr="00E6010A" w14:paraId="14A826ED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4890F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 xml:space="preserve">Rok za donošenje Odluke o financiranju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AE2B6" w14:textId="45E99B4A" w:rsidR="00D47970" w:rsidRPr="00E6010A" w:rsidRDefault="00B60EB0" w:rsidP="00D47970">
            <w:pPr>
              <w:autoSpaceDE w:val="0"/>
              <w:spacing w:before="114" w:after="120"/>
              <w:ind w:left="142" w:right="14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15</w:t>
            </w:r>
            <w:r w:rsidR="00D47970"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dana od dovršetka postupka ocjenjivanja kvalitete projektnih prijedloga</w:t>
            </w:r>
          </w:p>
        </w:tc>
      </w:tr>
      <w:tr w:rsidR="00D05C10" w:rsidRPr="00E6010A" w14:paraId="25F531E2" w14:textId="77777777" w:rsidTr="00346FED">
        <w:trPr>
          <w:trHeight w:val="55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EA1E87" w14:textId="77777777" w:rsidR="00D05C10" w:rsidRPr="00E6010A" w:rsidRDefault="00D05C10" w:rsidP="00D05C10">
            <w:pPr>
              <w:autoSpaceDE w:val="0"/>
              <w:spacing w:before="114"/>
              <w:ind w:left="1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Rok za ugovaranje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1DF02" w14:textId="2DF7336F" w:rsidR="00D05C10" w:rsidRPr="00E6010A" w:rsidRDefault="00B60EB0" w:rsidP="00346FED">
            <w:pPr>
              <w:autoSpaceDE w:val="0"/>
              <w:spacing w:before="114"/>
              <w:ind w:left="142" w:right="141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BB6606"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0 dana od donošenja Odluke o financiranju</w:t>
            </w:r>
          </w:p>
        </w:tc>
      </w:tr>
      <w:tr w:rsidR="00BB6606" w:rsidRPr="00E6010A" w14:paraId="406561C6" w14:textId="77777777" w:rsidTr="00346FED">
        <w:trPr>
          <w:trHeight w:val="267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8782FE" w14:textId="77777777" w:rsidR="00BB6606" w:rsidRPr="00E6010A" w:rsidRDefault="00BB6606" w:rsidP="00D47970">
            <w:pPr>
              <w:autoSpaceDE w:val="0"/>
              <w:spacing w:before="120"/>
              <w:ind w:left="10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Prigovori:</w:t>
            </w:r>
          </w:p>
          <w:p w14:paraId="4BB92696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Rok za ulaganje prigovora</w:t>
            </w:r>
          </w:p>
          <w:p w14:paraId="190A19F1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1F709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EEEDD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E388E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C4FC5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CFB2E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CD98C" w14:textId="77777777" w:rsidR="00BB6606" w:rsidRPr="00E6010A" w:rsidRDefault="00BB6606" w:rsidP="00BB6606">
            <w:pPr>
              <w:autoSpaceDE w:val="0"/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hAnsiTheme="minorHAnsi" w:cstheme="minorHAnsi"/>
                <w:sz w:val="22"/>
                <w:szCs w:val="22"/>
              </w:rPr>
              <w:t>Rok za rješavanje po prigovorima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28E6D" w14:textId="77777777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0CEB8C6" w14:textId="1CF42CCE" w:rsidR="00BB6606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Na Odluku o upućivanju prijava na stručno ocjenjivanje: 8 dana od zaprimanja pisane obavijesti o razlozima odbacivanja prijave</w:t>
            </w:r>
            <w:r w:rsidR="00212538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55936137" w14:textId="4923FE32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Na Odluku o financiranju: 8 dana od zaprimanja pisane obavijesti o razlozima odbijanja projektnog prijedloga</w:t>
            </w:r>
          </w:p>
          <w:p w14:paraId="12055A4B" w14:textId="77777777" w:rsidR="00BB6606" w:rsidRPr="00E6010A" w:rsidRDefault="00BB6606" w:rsidP="00BB6606">
            <w:pPr>
              <w:autoSpaceDE w:val="0"/>
              <w:ind w:left="142" w:righ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265A484" w14:textId="77777777" w:rsidR="00BB6606" w:rsidRPr="00E6010A" w:rsidRDefault="00BB6606" w:rsidP="00BB6606">
            <w:pPr>
              <w:autoSpaceDE w:val="0"/>
              <w:ind w:left="142" w:right="14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010A">
              <w:rPr>
                <w:rFonts w:asciiTheme="minorHAnsi" w:eastAsia="Times New Roman" w:hAnsiTheme="minorHAnsi" w:cstheme="minorHAnsi"/>
                <w:sz w:val="22"/>
                <w:szCs w:val="22"/>
              </w:rPr>
              <w:t>8 dana od zaprimanja prigovora</w:t>
            </w:r>
          </w:p>
        </w:tc>
      </w:tr>
    </w:tbl>
    <w:p w14:paraId="12F235D3" w14:textId="6066C795" w:rsidR="00D05C10" w:rsidRPr="00212538" w:rsidRDefault="00D05C10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/>
          <w:sz w:val="22"/>
          <w:szCs w:val="22"/>
          <w:lang w:bidi="ar-SA"/>
        </w:rPr>
      </w:pPr>
      <w:r w:rsidRPr="00E6010A">
        <w:rPr>
          <w:rFonts w:ascii="Calibri" w:hAnsi="Calibri"/>
          <w:sz w:val="22"/>
          <w:szCs w:val="22"/>
          <w:lang w:bidi="ar-SA"/>
        </w:rPr>
        <w:t>Ministarstvo zadržava pravo izmjena i dopuna ovog indikativnog kalendara. Obavijest o tome, kao i ažurirana tablica indikativnog kalendara Javnog poziva, objavit će se na internetskoj stranici Ministarstva vanjskih i europskih poslova</w:t>
      </w:r>
      <w:r w:rsidRPr="00E6010A">
        <w:t xml:space="preserve"> </w:t>
      </w:r>
      <w:hyperlink r:id="rId17" w:history="1">
        <w:r w:rsidRPr="00E6010A">
          <w:rPr>
            <w:rStyle w:val="Hyperlink"/>
            <w:rFonts w:ascii="Calibri" w:hAnsi="Calibri"/>
            <w:sz w:val="22"/>
            <w:szCs w:val="22"/>
            <w:lang w:bidi="ar-SA"/>
          </w:rPr>
          <w:t>http://www.mvep.hr/hr/ministarstvo/natjecaji/</w:t>
        </w:r>
      </w:hyperlink>
    </w:p>
    <w:p w14:paraId="71079B5E" w14:textId="77777777" w:rsidR="00B86D2E" w:rsidRPr="0073241E" w:rsidRDefault="00346FED" w:rsidP="00D05C10">
      <w:pPr>
        <w:pStyle w:val="Standard"/>
        <w:tabs>
          <w:tab w:val="left" w:pos="426"/>
        </w:tabs>
        <w:spacing w:before="120" w:after="120" w:line="276" w:lineRule="auto"/>
        <w:jc w:val="both"/>
        <w:rPr>
          <w:rFonts w:ascii="Calibri" w:eastAsia="Times New Roman" w:hAnsi="Calibri"/>
          <w:sz w:val="22"/>
          <w:szCs w:val="22"/>
          <w:lang w:bidi="ar-SA"/>
        </w:rPr>
      </w:pPr>
      <w:r w:rsidRPr="00E6010A"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9B6D0" wp14:editId="36C7262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412115"/>
                <wp:effectExtent l="0" t="0" r="28575" b="26035"/>
                <wp:wrapThrough wrapText="bothSides">
                  <wp:wrapPolygon edited="0">
                    <wp:start x="0" y="0"/>
                    <wp:lineTo x="0" y="21966"/>
                    <wp:lineTo x="21636" y="21966"/>
                    <wp:lineTo x="21636" y="0"/>
                    <wp:lineTo x="0" y="0"/>
                  </wp:wrapPolygon>
                </wp:wrapThrough>
                <wp:docPr id="1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12115"/>
                        </a:xfrm>
                        <a:prstGeom prst="rect">
                          <a:avLst/>
                        </a:prstGeom>
                        <a:solidFill>
                          <a:srgbClr val="0D47A1"/>
                        </a:solidFill>
                        <a:ln w="12600">
                          <a:solidFill>
                            <a:srgbClr val="0D47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62918F" w14:textId="77777777" w:rsidR="0057054C" w:rsidRDefault="0057054C" w:rsidP="00B86D2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AFAFA"/>
                              </w:rPr>
                              <w:t xml:space="preserve"> 8. NATJEČAJNA DOKUMENTACIJA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9B6D0" id="_x0000_s1040" type="#_x0000_t202" style="position:absolute;left:0;text-align:left;margin-left:401.05pt;margin-top:0;width:452.25pt;height:32.4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" fillcolor="#0d47a1" strokecolor="#0d47a1" strokeweight=".35mm">
                <v:textbox inset="0,0,0,0">
                  <w:txbxContent>
                    <w:p w14:paraId="7162918F" w14:textId="77777777" w:rsidR="0057054C" w:rsidRDefault="0057054C" w:rsidP="00B86D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AFAFA"/>
                        </w:rPr>
                        <w:t xml:space="preserve"> 8. NATJEČAJNA DOKUMENTACIJA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BE05C6F" w14:textId="77777777" w:rsidR="00B86D2E" w:rsidRPr="00E6010A" w:rsidRDefault="00B86D2E" w:rsidP="00B86D2E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A. POPIS PRIJAVNIH OBRAZACA I PRILOGA</w:t>
      </w:r>
    </w:p>
    <w:p w14:paraId="7946EEC1" w14:textId="77777777" w:rsidR="00B86D2E" w:rsidRPr="00C13F17" w:rsidRDefault="00B86D2E" w:rsidP="00B86D2E">
      <w:pPr>
        <w:pStyle w:val="Default"/>
        <w:rPr>
          <w:rFonts w:asciiTheme="minorHAnsi" w:hAnsiTheme="minorHAnsi" w:cstheme="minorHAnsi"/>
          <w:lang w:val="hr-HR"/>
        </w:rPr>
      </w:pPr>
    </w:p>
    <w:p w14:paraId="3142598D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sz w:val="22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Obrazac za prijavu na Javni poziv</w:t>
      </w:r>
    </w:p>
    <w:p w14:paraId="59723E61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Obrazac proračuna projektnog prijedloga</w:t>
      </w:r>
    </w:p>
    <w:p w14:paraId="0ECFE602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prijavitelja o istinitosti podataka i ispunjavanju preduvjeta za sudjelovanje u postupku Javnog poziva</w:t>
      </w:r>
    </w:p>
    <w:p w14:paraId="58B79B3D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partnera o istinitosti podataka i ispunjavanju preduvjeta za sudjelovanje u postupku Javnog poziva</w:t>
      </w:r>
    </w:p>
    <w:p w14:paraId="16CB5C10" w14:textId="77777777" w:rsidR="00B86D2E" w:rsidRPr="00E6010A" w:rsidRDefault="00B86D2E" w:rsidP="00842AB2">
      <w:pPr>
        <w:pStyle w:val="Default"/>
        <w:numPr>
          <w:ilvl w:val="0"/>
          <w:numId w:val="110"/>
        </w:numPr>
        <w:spacing w:after="18" w:line="276" w:lineRule="auto"/>
        <w:jc w:val="both"/>
        <w:rPr>
          <w:rFonts w:asciiTheme="minorHAnsi" w:hAnsiTheme="minorHAnsi" w:cstheme="minorHAnsi"/>
          <w:lang w:val="hr-HR"/>
        </w:rPr>
      </w:pPr>
      <w:r w:rsidRPr="00E6010A">
        <w:rPr>
          <w:rFonts w:asciiTheme="minorHAnsi" w:hAnsiTheme="minorHAnsi" w:cstheme="minorHAnsi"/>
          <w:sz w:val="22"/>
          <w:lang w:val="hr-HR"/>
        </w:rPr>
        <w:t>Izjava o partnerstvu</w:t>
      </w:r>
    </w:p>
    <w:p w14:paraId="129790AE" w14:textId="77777777" w:rsidR="00B86D2E" w:rsidRPr="00E6010A" w:rsidRDefault="00B86D2E" w:rsidP="00B86D2E">
      <w:pPr>
        <w:pStyle w:val="Standard"/>
        <w:rPr>
          <w:rFonts w:hint="eastAsia"/>
        </w:rPr>
      </w:pPr>
    </w:p>
    <w:p w14:paraId="5B9625E5" w14:textId="77777777" w:rsidR="00B86D2E" w:rsidRPr="00E6010A" w:rsidRDefault="00B86D2E" w:rsidP="00B86D2E">
      <w:pPr>
        <w:pStyle w:val="Standard"/>
        <w:keepNext/>
        <w:keepLines/>
        <w:widowControl/>
        <w:shd w:val="clear" w:color="auto" w:fill="B4C6E7"/>
        <w:tabs>
          <w:tab w:val="left" w:pos="426"/>
        </w:tabs>
        <w:spacing w:before="120" w:after="120" w:line="276" w:lineRule="auto"/>
        <w:jc w:val="both"/>
        <w:outlineLvl w:val="1"/>
        <w:rPr>
          <w:rFonts w:hint="eastAsia"/>
        </w:rPr>
      </w:pPr>
      <w:r w:rsidRPr="00E6010A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B. OGLEDNI PRIMJERI DOKUMENATA I OSTALI POPRATNI DOKUMENTI</w:t>
      </w:r>
    </w:p>
    <w:p w14:paraId="2A38B55C" w14:textId="77777777" w:rsidR="00B86D2E" w:rsidRPr="00E6010A" w:rsidRDefault="00B86D2E" w:rsidP="00B86D2E">
      <w:pPr>
        <w:pStyle w:val="Default"/>
        <w:spacing w:after="18"/>
        <w:rPr>
          <w:rFonts w:asciiTheme="minorHAnsi" w:hAnsiTheme="minorHAnsi" w:cstheme="minorHAnsi"/>
          <w:sz w:val="22"/>
          <w:lang w:val="hr-HR"/>
        </w:rPr>
      </w:pPr>
    </w:p>
    <w:p w14:paraId="5C9244DD" w14:textId="77777777" w:rsidR="00B86D2E" w:rsidRPr="00E6010A" w:rsidRDefault="00B86D2E" w:rsidP="00842AB2">
      <w:pPr>
        <w:pStyle w:val="Default"/>
        <w:numPr>
          <w:ilvl w:val="0"/>
          <w:numId w:val="111"/>
        </w:numPr>
        <w:spacing w:after="18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Predložak </w:t>
      </w:r>
      <w:r w:rsidR="006B1DBE"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posebnih uvjeta </w:t>
      </w:r>
      <w:r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Ugovora o dodjeli </w:t>
      </w:r>
      <w:r w:rsidR="00756359" w:rsidRPr="00E6010A">
        <w:rPr>
          <w:rFonts w:asciiTheme="minorHAnsi" w:hAnsiTheme="minorHAnsi" w:cstheme="minorHAnsi"/>
          <w:sz w:val="22"/>
          <w:szCs w:val="22"/>
          <w:lang w:val="hr-HR"/>
        </w:rPr>
        <w:t xml:space="preserve">financijskih </w:t>
      </w:r>
      <w:r w:rsidRPr="00E6010A">
        <w:rPr>
          <w:rFonts w:asciiTheme="minorHAnsi" w:hAnsiTheme="minorHAnsi" w:cstheme="minorHAnsi"/>
          <w:sz w:val="22"/>
          <w:szCs w:val="22"/>
          <w:lang w:val="hr-HR"/>
        </w:rPr>
        <w:t>sredstava</w:t>
      </w:r>
    </w:p>
    <w:p w14:paraId="7268C632" w14:textId="77777777" w:rsidR="00A41D23" w:rsidRPr="00E6010A" w:rsidRDefault="00D1715D" w:rsidP="00A41D23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Predložak ž</w:t>
      </w:r>
      <w:r w:rsidR="00A41D23" w:rsidRPr="00E6010A">
        <w:rPr>
          <w:rFonts w:asciiTheme="minorHAnsi" w:hAnsiTheme="minorHAnsi" w:cstheme="minorHAnsi"/>
          <w:iCs/>
          <w:sz w:val="22"/>
          <w:szCs w:val="22"/>
          <w:lang w:val="hr-HR"/>
        </w:rPr>
        <w:t>ivotopis</w:t>
      </w: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a</w:t>
      </w:r>
    </w:p>
    <w:p w14:paraId="38886C4B" w14:textId="77777777" w:rsidR="00D47970" w:rsidRPr="00E6010A" w:rsidRDefault="00D47970" w:rsidP="00D47970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Izjava o nepostojanju dvostrukog financiranja za prijavitelja</w:t>
      </w:r>
    </w:p>
    <w:p w14:paraId="64AF4419" w14:textId="77777777" w:rsidR="00EF2FF7" w:rsidRPr="00E6010A" w:rsidRDefault="00EF2FF7" w:rsidP="00842AB2">
      <w:pPr>
        <w:pStyle w:val="Default"/>
        <w:numPr>
          <w:ilvl w:val="0"/>
          <w:numId w:val="111"/>
        </w:numPr>
        <w:spacing w:after="18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Obrazac za uvid u kaznenu evidenciju</w:t>
      </w:r>
    </w:p>
    <w:p w14:paraId="32D45E88" w14:textId="77777777" w:rsidR="006802A1" w:rsidRPr="00E6010A" w:rsidRDefault="006802A1" w:rsidP="006802A1">
      <w:pPr>
        <w:pStyle w:val="Default"/>
        <w:numPr>
          <w:ilvl w:val="0"/>
          <w:numId w:val="111"/>
        </w:numPr>
        <w:spacing w:after="18"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iCs/>
          <w:sz w:val="22"/>
          <w:szCs w:val="22"/>
          <w:lang w:val="hr-HR"/>
        </w:rPr>
        <w:t>Zahtjev za nadoknadom sredstava</w:t>
      </w:r>
    </w:p>
    <w:p w14:paraId="183B4D04" w14:textId="77777777" w:rsidR="00B86D2E" w:rsidRPr="00E6010A" w:rsidRDefault="00B86D2E" w:rsidP="00842AB2">
      <w:pPr>
        <w:pStyle w:val="Default"/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E6010A">
        <w:rPr>
          <w:rFonts w:asciiTheme="minorHAnsi" w:hAnsiTheme="minorHAnsi" w:cstheme="minorHAnsi"/>
          <w:sz w:val="22"/>
          <w:szCs w:val="22"/>
          <w:lang w:val="hr-HR"/>
        </w:rPr>
        <w:t>Obrasci za izvještavanje</w:t>
      </w:r>
    </w:p>
    <w:p w14:paraId="2DFCBBDC" w14:textId="5FF4A0B9" w:rsidR="00B86D2E" w:rsidRPr="00E6010A" w:rsidRDefault="00B86D2E" w:rsidP="00B86D2E">
      <w:pPr>
        <w:pStyle w:val="Standard"/>
        <w:spacing w:before="120" w:after="120" w:line="276" w:lineRule="auto"/>
        <w:jc w:val="both"/>
        <w:rPr>
          <w:rFonts w:hint="eastAsia"/>
          <w:sz w:val="22"/>
        </w:rPr>
      </w:pPr>
    </w:p>
    <w:sectPr w:rsidR="00B86D2E" w:rsidRPr="00E6010A" w:rsidSect="007C2DD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1417" w:bottom="851" w:left="1417" w:header="720" w:footer="32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F31C" w14:textId="77777777" w:rsidR="0057054C" w:rsidRDefault="0057054C">
      <w:pPr>
        <w:rPr>
          <w:rFonts w:hint="eastAsia"/>
        </w:rPr>
      </w:pPr>
      <w:r>
        <w:separator/>
      </w:r>
    </w:p>
  </w:endnote>
  <w:endnote w:type="continuationSeparator" w:id="0">
    <w:p w14:paraId="1D3F094F" w14:textId="77777777" w:rsidR="0057054C" w:rsidRDefault="005705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, 等线">
    <w:charset w:val="00"/>
    <w:family w:val="auto"/>
    <w:pitch w:val="variable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079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hr-HR"/>
      </w:rPr>
    </w:sdtEndPr>
    <w:sdtContent>
      <w:p w14:paraId="5E826431" w14:textId="27BAC2B0" w:rsidR="0057054C" w:rsidRDefault="0057054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A5DED">
          <w:rPr>
            <w:sz w:val="20"/>
            <w:szCs w:val="20"/>
          </w:rPr>
          <w:fldChar w:fldCharType="begin"/>
        </w:r>
        <w:r w:rsidRPr="009A5DED">
          <w:rPr>
            <w:sz w:val="20"/>
            <w:szCs w:val="20"/>
          </w:rPr>
          <w:instrText>PAGE   \* MERGEFORMAT</w:instrText>
        </w:r>
        <w:r w:rsidRPr="009A5DED">
          <w:rPr>
            <w:sz w:val="20"/>
            <w:szCs w:val="20"/>
          </w:rPr>
          <w:fldChar w:fldCharType="separate"/>
        </w:r>
        <w:r w:rsidR="00D72F52" w:rsidRPr="00D72F52">
          <w:rPr>
            <w:noProof/>
            <w:sz w:val="20"/>
            <w:szCs w:val="20"/>
            <w:lang w:val="hr-HR"/>
          </w:rPr>
          <w:t>20</w:t>
        </w:r>
        <w:r w:rsidRPr="009A5DED">
          <w:rPr>
            <w:sz w:val="20"/>
            <w:szCs w:val="20"/>
          </w:rPr>
          <w:fldChar w:fldCharType="end"/>
        </w:r>
        <w:r w:rsidRPr="009A5DED">
          <w:rPr>
            <w:sz w:val="20"/>
            <w:szCs w:val="20"/>
            <w:lang w:val="hr-HR"/>
          </w:rPr>
          <w:t xml:space="preserve"> |</w:t>
        </w:r>
        <w:r>
          <w:rPr>
            <w:lang w:val="hr-HR"/>
          </w:rPr>
          <w:t xml:space="preserve"> </w:t>
        </w:r>
      </w:p>
    </w:sdtContent>
  </w:sdt>
  <w:p w14:paraId="4B4A9B85" w14:textId="77777777" w:rsidR="0057054C" w:rsidRDefault="005705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4530"/>
    </w:tblGrid>
    <w:tr w:rsidR="0057054C" w14:paraId="148E825E" w14:textId="77777777" w:rsidTr="00CE543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9E60D57" w14:textId="77777777" w:rsidR="0057054C" w:rsidRDefault="0057054C" w:rsidP="0025753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99A6E83" w14:textId="77777777" w:rsidR="0057054C" w:rsidRDefault="0057054C" w:rsidP="00257530">
          <w:pPr>
            <w:pStyle w:val="Header"/>
            <w:jc w:val="right"/>
            <w:rPr>
              <w:caps/>
              <w:sz w:val="18"/>
            </w:rPr>
          </w:pPr>
        </w:p>
      </w:tc>
    </w:tr>
    <w:tr w:rsidR="0057054C" w14:paraId="149C3094" w14:textId="77777777" w:rsidTr="00257530">
      <w:trPr>
        <w:trHeight w:val="25"/>
        <w:jc w:val="center"/>
      </w:trPr>
      <w:tc>
        <w:tcPr>
          <w:tcW w:w="4686" w:type="dxa"/>
          <w:shd w:val="clear" w:color="auto" w:fill="auto"/>
          <w:vAlign w:val="center"/>
        </w:tcPr>
        <w:p w14:paraId="3A2BFD68" w14:textId="77777777" w:rsidR="0057054C" w:rsidRDefault="0057054C" w:rsidP="00257530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4A54D88" w14:textId="77777777" w:rsidR="0057054C" w:rsidRDefault="0057054C" w:rsidP="00257530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7004CE5" w14:textId="77777777" w:rsidR="0057054C" w:rsidRDefault="0057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0372" w14:textId="77777777" w:rsidR="0057054C" w:rsidRDefault="005705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19C8B8" w14:textId="77777777" w:rsidR="0057054C" w:rsidRDefault="0057054C">
      <w:pPr>
        <w:rPr>
          <w:rFonts w:hint="eastAsia"/>
        </w:rPr>
      </w:pPr>
      <w:r>
        <w:continuationSeparator/>
      </w:r>
    </w:p>
  </w:footnote>
  <w:footnote w:id="1">
    <w:p w14:paraId="1EF53C88" w14:textId="650AC630" w:rsidR="0057054C" w:rsidRPr="00065B04" w:rsidRDefault="0057054C" w:rsidP="0074239D">
      <w:pPr>
        <w:pStyle w:val="Default"/>
        <w:spacing w:line="160" w:lineRule="exact"/>
        <w:jc w:val="both"/>
        <w:rPr>
          <w:color w:val="auto"/>
          <w:lang w:val="hr-HR"/>
        </w:rPr>
      </w:pPr>
      <w:r w:rsidRPr="001B2D5A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1B2D5A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hr-HR"/>
        </w:rPr>
        <w:t>UDRUGE</w:t>
      </w:r>
      <w:r>
        <w:rPr>
          <w:rFonts w:ascii="Calibri" w:hAnsi="Calibri"/>
          <w:sz w:val="20"/>
          <w:szCs w:val="20"/>
          <w:lang w:val="hr-HR"/>
        </w:rPr>
        <w:t xml:space="preserve"> osnovane sukladno Zakonu o udrugama (NN 74/14, 70/17 i 98/19); </w:t>
      </w:r>
      <w:r>
        <w:rPr>
          <w:rFonts w:ascii="Calibri" w:hAnsi="Calibri"/>
          <w:b/>
          <w:bCs/>
          <w:sz w:val="20"/>
          <w:szCs w:val="20"/>
          <w:lang w:val="hr-HR"/>
        </w:rPr>
        <w:t xml:space="preserve">ZAKLADE </w:t>
      </w:r>
      <w:r>
        <w:rPr>
          <w:rFonts w:ascii="Calibri" w:hAnsi="Calibri"/>
          <w:sz w:val="20"/>
          <w:szCs w:val="20"/>
          <w:lang w:val="hr-HR"/>
        </w:rPr>
        <w:t xml:space="preserve">osnovane sukladno Zakonu o zakladama (NN 106/18 i 98/19); </w:t>
      </w:r>
      <w:r w:rsidRPr="000C3C28">
        <w:rPr>
          <w:rFonts w:ascii="Calibri" w:hAnsi="Calibri"/>
          <w:b/>
          <w:bCs/>
          <w:color w:val="auto"/>
          <w:sz w:val="20"/>
          <w:szCs w:val="20"/>
          <w:lang w:val="hr-HR"/>
        </w:rPr>
        <w:t>USTANOVE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 xml:space="preserve"> </w:t>
      </w:r>
      <w:r>
        <w:rPr>
          <w:rFonts w:ascii="Calibri" w:hAnsi="Calibri"/>
          <w:color w:val="auto"/>
          <w:sz w:val="20"/>
          <w:szCs w:val="20"/>
          <w:lang w:val="hr-HR"/>
        </w:rPr>
        <w:t xml:space="preserve">– 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>osnovane sukladno Zakonu o ustanovama (NN 76/93, 29/97, 47/99, 35/08</w:t>
      </w:r>
      <w:r>
        <w:rPr>
          <w:rFonts w:ascii="Calibri" w:hAnsi="Calibri"/>
          <w:color w:val="auto"/>
          <w:sz w:val="20"/>
          <w:szCs w:val="20"/>
          <w:lang w:val="hr-HR"/>
        </w:rPr>
        <w:t xml:space="preserve"> i 127/19</w:t>
      </w:r>
      <w:r w:rsidRPr="000C3C28">
        <w:rPr>
          <w:rFonts w:ascii="Calibri" w:hAnsi="Calibri"/>
          <w:color w:val="auto"/>
          <w:sz w:val="20"/>
          <w:szCs w:val="20"/>
          <w:lang w:val="hr-HR"/>
        </w:rPr>
        <w:t xml:space="preserve">); </w:t>
      </w:r>
      <w:bookmarkStart w:id="5" w:name="_Hlk65826933"/>
      <w:r w:rsidRPr="00C7778D">
        <w:rPr>
          <w:rFonts w:ascii="Calibri" w:hAnsi="Calibri"/>
          <w:b/>
          <w:bCs/>
          <w:color w:val="auto"/>
          <w:sz w:val="20"/>
          <w:szCs w:val="20"/>
          <w:lang w:val="hr-HR"/>
        </w:rPr>
        <w:t>VJERSKE ZAJEDNICE</w:t>
      </w:r>
      <w:r w:rsidRPr="00C7778D">
        <w:rPr>
          <w:rFonts w:ascii="Calibri" w:hAnsi="Calibri"/>
          <w:color w:val="auto"/>
          <w:sz w:val="20"/>
          <w:szCs w:val="20"/>
          <w:lang w:val="hr-HR"/>
        </w:rPr>
        <w:t xml:space="preserve"> osnovane sukladno Zakonu o pravnom položaju vjerskih zajednica (NN 83/02 i 73/13).</w:t>
      </w:r>
    </w:p>
    <w:bookmarkEnd w:id="5"/>
    <w:p w14:paraId="411FF9D5" w14:textId="77777777" w:rsidR="0057054C" w:rsidRDefault="0057054C">
      <w:pPr>
        <w:pStyle w:val="Footnote"/>
        <w:rPr>
          <w:rFonts w:hint="eastAsia"/>
        </w:rPr>
      </w:pPr>
    </w:p>
  </w:footnote>
  <w:footnote w:id="2">
    <w:p w14:paraId="02C044B6" w14:textId="02CEB332" w:rsidR="0057054C" w:rsidRPr="00602FA0" w:rsidRDefault="0057054C" w:rsidP="00D05C10">
      <w:pPr>
        <w:pStyle w:val="Footnoteuser"/>
        <w:rPr>
          <w:sz w:val="18"/>
          <w:szCs w:val="18"/>
          <w:lang w:val="hr-HR"/>
        </w:rPr>
      </w:pPr>
      <w:r w:rsidRPr="00602FA0">
        <w:rPr>
          <w:rStyle w:val="FootnoteReference"/>
          <w:sz w:val="18"/>
          <w:szCs w:val="18"/>
        </w:rPr>
        <w:footnoteRef/>
      </w:r>
      <w:r w:rsidRPr="00602FA0">
        <w:rPr>
          <w:sz w:val="18"/>
          <w:szCs w:val="18"/>
          <w:lang w:val="hr-HR"/>
        </w:rPr>
        <w:t xml:space="preserve"> Sukladno </w:t>
      </w:r>
      <w:r>
        <w:rPr>
          <w:sz w:val="18"/>
          <w:szCs w:val="18"/>
          <w:lang w:val="hr-HR"/>
        </w:rPr>
        <w:t xml:space="preserve">važećem </w:t>
      </w:r>
      <w:r w:rsidRPr="00602FA0">
        <w:rPr>
          <w:sz w:val="18"/>
          <w:szCs w:val="18"/>
          <w:lang w:val="hr-HR"/>
        </w:rPr>
        <w:t>Kaznenom zakonu.</w:t>
      </w:r>
    </w:p>
  </w:footnote>
  <w:footnote w:id="3">
    <w:p w14:paraId="2518B5E9" w14:textId="4EBD37AA" w:rsidR="0057054C" w:rsidRDefault="0057054C" w:rsidP="00D05C10">
      <w:pPr>
        <w:pStyle w:val="Footnoteuser"/>
        <w:rPr>
          <w:lang w:val="hr-HR"/>
        </w:rPr>
      </w:pPr>
      <w:r w:rsidRPr="00602FA0">
        <w:rPr>
          <w:rStyle w:val="FootnoteReference"/>
          <w:sz w:val="18"/>
          <w:szCs w:val="18"/>
        </w:rPr>
        <w:footnoteRef/>
      </w:r>
      <w:r w:rsidRPr="00602FA0">
        <w:rPr>
          <w:sz w:val="18"/>
          <w:szCs w:val="18"/>
          <w:lang w:val="hr-HR"/>
        </w:rPr>
        <w:t xml:space="preserve"> Sukladno </w:t>
      </w:r>
      <w:r>
        <w:rPr>
          <w:sz w:val="18"/>
          <w:szCs w:val="18"/>
          <w:lang w:val="hr-HR"/>
        </w:rPr>
        <w:t xml:space="preserve">važećem </w:t>
      </w:r>
      <w:r w:rsidRPr="00602FA0">
        <w:rPr>
          <w:sz w:val="18"/>
          <w:szCs w:val="18"/>
          <w:lang w:val="hr-HR"/>
        </w:rPr>
        <w:t>Zakonu o sprječavanju sukoba interesa.</w:t>
      </w:r>
    </w:p>
  </w:footnote>
  <w:footnote w:id="4">
    <w:p w14:paraId="7B4E1215" w14:textId="77777777" w:rsidR="0057054C" w:rsidRPr="00AB502A" w:rsidRDefault="0057054C" w:rsidP="00945013">
      <w:pPr>
        <w:pStyle w:val="Footnoteuser"/>
        <w:jc w:val="both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>Ukoliko organizacija u svojem statutu ima sadržane odredbe kojima se predviđa korištenje pečata. Isto se primjenjuje na sve slučajeve u kojima se traži ovjera dokumenta službenim pečatom organizacije.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D47B" w14:textId="33AB59AA" w:rsidR="0057054C" w:rsidRDefault="0057054C">
    <w:pPr>
      <w:pStyle w:val="Header"/>
      <w:pBdr>
        <w:bottom w:val="single" w:sz="4" w:space="8" w:color="4472C4"/>
      </w:pBdr>
      <w:tabs>
        <w:tab w:val="left" w:pos="8145"/>
      </w:tabs>
      <w:spacing w:after="0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17771621" wp14:editId="4E98A8C9">
          <wp:simplePos x="0" y="0"/>
          <wp:positionH relativeFrom="margin">
            <wp:posOffset>0</wp:posOffset>
          </wp:positionH>
          <wp:positionV relativeFrom="paragraph">
            <wp:posOffset>-114480</wp:posOffset>
          </wp:positionV>
          <wp:extent cx="476280" cy="324000"/>
          <wp:effectExtent l="0" t="0" r="0" b="0"/>
          <wp:wrapNone/>
          <wp:docPr id="11" name="Sl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80" cy="32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404040"/>
      </w:rPr>
      <w:tab/>
      <w:t xml:space="preserve">                                                                                                                     </w:t>
    </w:r>
    <w:r>
      <w:rPr>
        <w:color w:val="767171"/>
        <w:sz w:val="18"/>
        <w:szCs w:val="18"/>
      </w:rPr>
      <w:t>JAVN</w:t>
    </w:r>
    <w:r w:rsidR="002C5390">
      <w:rPr>
        <w:color w:val="767171"/>
        <w:sz w:val="18"/>
        <w:szCs w:val="18"/>
      </w:rPr>
      <w:t>I POZIV MVEP Broj VIII-JP-OCD-01</w:t>
    </w:r>
    <w:r>
      <w:rPr>
        <w:color w:val="767171"/>
        <w:sz w:val="18"/>
        <w:szCs w:val="18"/>
      </w:rPr>
      <w:t>-2022</w:t>
    </w:r>
  </w:p>
  <w:p w14:paraId="47B772BC" w14:textId="77777777" w:rsidR="0057054C" w:rsidRDefault="00570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56B7" w14:textId="77777777" w:rsidR="0057054C" w:rsidRDefault="0057054C">
    <w:pPr>
      <w:pStyle w:val="Header"/>
    </w:pPr>
    <w:r w:rsidRPr="00247C95"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518FF4B8" wp14:editId="1AAC1E8C">
          <wp:simplePos x="0" y="0"/>
          <wp:positionH relativeFrom="margin">
            <wp:posOffset>1907627</wp:posOffset>
          </wp:positionH>
          <wp:positionV relativeFrom="margin">
            <wp:posOffset>-528320</wp:posOffset>
          </wp:positionV>
          <wp:extent cx="1774825" cy="523875"/>
          <wp:effectExtent l="0" t="0" r="0" b="9525"/>
          <wp:wrapThrough wrapText="bothSides">
            <wp:wrapPolygon edited="0">
              <wp:start x="0" y="0"/>
              <wp:lineTo x="0" y="21207"/>
              <wp:lineTo x="21330" y="21207"/>
              <wp:lineTo x="21330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6" t="25653" r="59120" b="46085"/>
                  <a:stretch/>
                </pic:blipFill>
                <pic:spPr bwMode="auto">
                  <a:xfrm>
                    <a:off x="0" y="0"/>
                    <a:ext cx="1774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1AE"/>
    <w:multiLevelType w:val="multilevel"/>
    <w:tmpl w:val="D1F40E08"/>
    <w:styleLink w:val="WWNum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D3528"/>
    <w:multiLevelType w:val="multilevel"/>
    <w:tmpl w:val="DB90B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890B6B"/>
    <w:multiLevelType w:val="multilevel"/>
    <w:tmpl w:val="680036D2"/>
    <w:styleLink w:val="WWNum25"/>
    <w:lvl w:ilvl="0">
      <w:start w:val="10"/>
      <w:numFmt w:val="decimal"/>
      <w:lvlText w:val="%1."/>
      <w:lvlJc w:val="left"/>
      <w:pPr>
        <w:ind w:left="426" w:hanging="360"/>
      </w:pPr>
      <w:rPr>
        <w:lang w:val="hr-HR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1BD6C81"/>
    <w:multiLevelType w:val="multilevel"/>
    <w:tmpl w:val="AE3E1DDA"/>
    <w:numStyleLink w:val="WWNum511"/>
  </w:abstractNum>
  <w:abstractNum w:abstractNumId="4" w15:restartNumberingAfterBreak="0">
    <w:nsid w:val="03865A1B"/>
    <w:multiLevelType w:val="multilevel"/>
    <w:tmpl w:val="F4449532"/>
    <w:styleLink w:val="WWNum43"/>
    <w:lvl w:ilvl="0">
      <w:numFmt w:val="bullet"/>
      <w:lvlText w:val="-"/>
      <w:lvlJc w:val="left"/>
      <w:pPr>
        <w:ind w:left="720" w:hanging="360"/>
      </w:pPr>
      <w:rPr>
        <w:rFonts w:eastAsia="Calibri" w:cs="Calibri"/>
        <w:sz w:val="22"/>
      </w:rPr>
    </w:lvl>
    <w:lvl w:ilvl="1">
      <w:numFmt w:val="bullet"/>
      <w:lvlText w:val="-"/>
      <w:lvlJc w:val="left"/>
      <w:pPr>
        <w:ind w:left="144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35643C"/>
    <w:multiLevelType w:val="multilevel"/>
    <w:tmpl w:val="2A428CC6"/>
    <w:styleLink w:val="WWNum50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81951EA"/>
    <w:multiLevelType w:val="multilevel"/>
    <w:tmpl w:val="935A7BF2"/>
    <w:styleLink w:val="WWNum5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EE2B70"/>
    <w:multiLevelType w:val="multilevel"/>
    <w:tmpl w:val="35901DF2"/>
    <w:styleLink w:val="WWNum40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BF602DC"/>
    <w:multiLevelType w:val="multilevel"/>
    <w:tmpl w:val="B15ED45E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E5E4DCB"/>
    <w:multiLevelType w:val="multilevel"/>
    <w:tmpl w:val="4B58C5F4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F1E1EDC"/>
    <w:multiLevelType w:val="multilevel"/>
    <w:tmpl w:val="2C88CB9C"/>
    <w:styleLink w:val="WWNum1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ED1A54"/>
    <w:multiLevelType w:val="multilevel"/>
    <w:tmpl w:val="8DE61FB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2085ECA"/>
    <w:multiLevelType w:val="multilevel"/>
    <w:tmpl w:val="8704387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32D584E"/>
    <w:multiLevelType w:val="multilevel"/>
    <w:tmpl w:val="CC92A27A"/>
    <w:styleLink w:val="WWNum33"/>
    <w:lvl w:ilvl="0">
      <w:start w:val="1"/>
      <w:numFmt w:val="decimal"/>
      <w:lvlText w:val="%1."/>
      <w:lvlJc w:val="left"/>
      <w:pPr>
        <w:ind w:left="633" w:hanging="421"/>
      </w:pPr>
      <w:rPr>
        <w:rFonts w:eastAsia="Times New Roman" w:cs="Times New Roman"/>
        <w:spacing w:val="-4"/>
        <w:w w:val="99"/>
        <w:sz w:val="24"/>
        <w:szCs w:val="24"/>
        <w:lang w:val="hr-HR" w:bidi="ar-SA"/>
      </w:rPr>
    </w:lvl>
    <w:lvl w:ilvl="1">
      <w:numFmt w:val="bullet"/>
      <w:lvlText w:val="•"/>
      <w:lvlJc w:val="left"/>
      <w:pPr>
        <w:ind w:left="1652" w:hanging="421"/>
      </w:pPr>
      <w:rPr>
        <w:lang w:val="hr-HR" w:bidi="ar-SA"/>
      </w:rPr>
    </w:lvl>
    <w:lvl w:ilvl="2">
      <w:numFmt w:val="bullet"/>
      <w:lvlText w:val="•"/>
      <w:lvlJc w:val="left"/>
      <w:pPr>
        <w:ind w:left="2665" w:hanging="421"/>
      </w:pPr>
      <w:rPr>
        <w:lang w:val="hr-HR" w:bidi="ar-SA"/>
      </w:rPr>
    </w:lvl>
    <w:lvl w:ilvl="3">
      <w:numFmt w:val="bullet"/>
      <w:lvlText w:val="•"/>
      <w:lvlJc w:val="left"/>
      <w:pPr>
        <w:ind w:left="3677" w:hanging="421"/>
      </w:pPr>
      <w:rPr>
        <w:lang w:val="hr-HR" w:bidi="ar-SA"/>
      </w:rPr>
    </w:lvl>
    <w:lvl w:ilvl="4">
      <w:numFmt w:val="bullet"/>
      <w:lvlText w:val="•"/>
      <w:lvlJc w:val="left"/>
      <w:pPr>
        <w:ind w:left="4690" w:hanging="421"/>
      </w:pPr>
      <w:rPr>
        <w:lang w:val="hr-HR" w:bidi="ar-SA"/>
      </w:rPr>
    </w:lvl>
    <w:lvl w:ilvl="5">
      <w:numFmt w:val="bullet"/>
      <w:lvlText w:val="•"/>
      <w:lvlJc w:val="left"/>
      <w:pPr>
        <w:ind w:left="5703" w:hanging="421"/>
      </w:pPr>
      <w:rPr>
        <w:lang w:val="hr-HR" w:bidi="ar-SA"/>
      </w:rPr>
    </w:lvl>
    <w:lvl w:ilvl="6">
      <w:numFmt w:val="bullet"/>
      <w:lvlText w:val="•"/>
      <w:lvlJc w:val="left"/>
      <w:pPr>
        <w:ind w:left="6715" w:hanging="421"/>
      </w:pPr>
      <w:rPr>
        <w:lang w:val="hr-HR" w:bidi="ar-SA"/>
      </w:rPr>
    </w:lvl>
    <w:lvl w:ilvl="7">
      <w:numFmt w:val="bullet"/>
      <w:lvlText w:val="•"/>
      <w:lvlJc w:val="left"/>
      <w:pPr>
        <w:ind w:left="7728" w:hanging="421"/>
      </w:pPr>
      <w:rPr>
        <w:lang w:val="hr-HR" w:bidi="ar-SA"/>
      </w:rPr>
    </w:lvl>
    <w:lvl w:ilvl="8">
      <w:numFmt w:val="bullet"/>
      <w:lvlText w:val="•"/>
      <w:lvlJc w:val="left"/>
      <w:pPr>
        <w:ind w:left="8741" w:hanging="421"/>
      </w:pPr>
      <w:rPr>
        <w:lang w:val="hr-HR" w:bidi="ar-SA"/>
      </w:rPr>
    </w:lvl>
  </w:abstractNum>
  <w:abstractNum w:abstractNumId="14" w15:restartNumberingAfterBreak="0">
    <w:nsid w:val="135C72EC"/>
    <w:multiLevelType w:val="multilevel"/>
    <w:tmpl w:val="28025D0A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4470E18"/>
    <w:multiLevelType w:val="multilevel"/>
    <w:tmpl w:val="E7264ED6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582D94"/>
    <w:multiLevelType w:val="multilevel"/>
    <w:tmpl w:val="6BC85A58"/>
    <w:styleLink w:val="WWNum14"/>
    <w:lvl w:ilvl="0">
      <w:start w:val="1"/>
      <w:numFmt w:val="upperLetter"/>
      <w:lvlText w:val="(%1)"/>
      <w:lvlJc w:val="left"/>
      <w:pPr>
        <w:ind w:left="606" w:hanging="394"/>
      </w:pPr>
      <w:rPr>
        <w:rFonts w:eastAsia="Times New Roman" w:cs="Times New Roman"/>
        <w:b/>
        <w:bCs/>
        <w:spacing w:val="-2"/>
        <w:w w:val="100"/>
        <w:sz w:val="24"/>
        <w:szCs w:val="24"/>
        <w:lang w:val="hr-HR" w:bidi="ar-SA"/>
      </w:rPr>
    </w:lvl>
    <w:lvl w:ilvl="1">
      <w:numFmt w:val="bullet"/>
      <w:lvlText w:val="•"/>
      <w:lvlJc w:val="left"/>
      <w:pPr>
        <w:ind w:left="1616" w:hanging="394"/>
      </w:pPr>
      <w:rPr>
        <w:lang w:val="hr-HR" w:bidi="ar-SA"/>
      </w:rPr>
    </w:lvl>
    <w:lvl w:ilvl="2">
      <w:numFmt w:val="bullet"/>
      <w:lvlText w:val="•"/>
      <w:lvlJc w:val="left"/>
      <w:pPr>
        <w:ind w:left="2633" w:hanging="394"/>
      </w:pPr>
      <w:rPr>
        <w:lang w:val="hr-HR" w:bidi="ar-SA"/>
      </w:rPr>
    </w:lvl>
    <w:lvl w:ilvl="3">
      <w:numFmt w:val="bullet"/>
      <w:lvlText w:val="•"/>
      <w:lvlJc w:val="left"/>
      <w:pPr>
        <w:ind w:left="3649" w:hanging="394"/>
      </w:pPr>
      <w:rPr>
        <w:lang w:val="hr-HR" w:bidi="ar-SA"/>
      </w:rPr>
    </w:lvl>
    <w:lvl w:ilvl="4">
      <w:numFmt w:val="bullet"/>
      <w:lvlText w:val="•"/>
      <w:lvlJc w:val="left"/>
      <w:pPr>
        <w:ind w:left="4666" w:hanging="394"/>
      </w:pPr>
      <w:rPr>
        <w:lang w:val="hr-HR" w:bidi="ar-SA"/>
      </w:rPr>
    </w:lvl>
    <w:lvl w:ilvl="5">
      <w:numFmt w:val="bullet"/>
      <w:lvlText w:val="•"/>
      <w:lvlJc w:val="left"/>
      <w:pPr>
        <w:ind w:left="5683" w:hanging="394"/>
      </w:pPr>
      <w:rPr>
        <w:lang w:val="hr-HR" w:bidi="ar-SA"/>
      </w:rPr>
    </w:lvl>
    <w:lvl w:ilvl="6">
      <w:numFmt w:val="bullet"/>
      <w:lvlText w:val="•"/>
      <w:lvlJc w:val="left"/>
      <w:pPr>
        <w:ind w:left="6699" w:hanging="394"/>
      </w:pPr>
      <w:rPr>
        <w:lang w:val="hr-HR" w:bidi="ar-SA"/>
      </w:rPr>
    </w:lvl>
    <w:lvl w:ilvl="7">
      <w:numFmt w:val="bullet"/>
      <w:lvlText w:val="•"/>
      <w:lvlJc w:val="left"/>
      <w:pPr>
        <w:ind w:left="7716" w:hanging="394"/>
      </w:pPr>
      <w:rPr>
        <w:lang w:val="hr-HR" w:bidi="ar-SA"/>
      </w:rPr>
    </w:lvl>
    <w:lvl w:ilvl="8">
      <w:numFmt w:val="bullet"/>
      <w:lvlText w:val="•"/>
      <w:lvlJc w:val="left"/>
      <w:pPr>
        <w:ind w:left="8733" w:hanging="394"/>
      </w:pPr>
      <w:rPr>
        <w:lang w:val="hr-HR" w:bidi="ar-SA"/>
      </w:rPr>
    </w:lvl>
  </w:abstractNum>
  <w:abstractNum w:abstractNumId="17" w15:restartNumberingAfterBreak="0">
    <w:nsid w:val="15504BE9"/>
    <w:multiLevelType w:val="multilevel"/>
    <w:tmpl w:val="E12E564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83F5434"/>
    <w:multiLevelType w:val="multilevel"/>
    <w:tmpl w:val="0C8253DE"/>
    <w:styleLink w:val="WWNum19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092407"/>
    <w:multiLevelType w:val="multilevel"/>
    <w:tmpl w:val="CB646B4C"/>
    <w:styleLink w:val="WWNum11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197D026D"/>
    <w:multiLevelType w:val="multilevel"/>
    <w:tmpl w:val="900A68B0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345" w:hanging="360"/>
      </w:pPr>
    </w:lvl>
    <w:lvl w:ilvl="2">
      <w:start w:val="1"/>
      <w:numFmt w:val="lowerRoman"/>
      <w:lvlText w:val="%3."/>
      <w:lvlJc w:val="right"/>
      <w:pPr>
        <w:ind w:left="375" w:hanging="180"/>
      </w:pPr>
    </w:lvl>
    <w:lvl w:ilvl="3">
      <w:start w:val="1"/>
      <w:numFmt w:val="decimal"/>
      <w:lvlText w:val="%4."/>
      <w:lvlJc w:val="left"/>
      <w:pPr>
        <w:ind w:left="1095" w:hanging="360"/>
      </w:pPr>
    </w:lvl>
    <w:lvl w:ilvl="4">
      <w:start w:val="1"/>
      <w:numFmt w:val="lowerLetter"/>
      <w:lvlText w:val="%5."/>
      <w:lvlJc w:val="left"/>
      <w:pPr>
        <w:ind w:left="1815" w:hanging="360"/>
      </w:pPr>
    </w:lvl>
    <w:lvl w:ilvl="5">
      <w:start w:val="1"/>
      <w:numFmt w:val="lowerRoman"/>
      <w:lvlText w:val="%6."/>
      <w:lvlJc w:val="right"/>
      <w:pPr>
        <w:ind w:left="2535" w:hanging="180"/>
      </w:pPr>
    </w:lvl>
    <w:lvl w:ilvl="6">
      <w:start w:val="1"/>
      <w:numFmt w:val="decimal"/>
      <w:lvlText w:val="%7."/>
      <w:lvlJc w:val="left"/>
      <w:pPr>
        <w:ind w:left="3255" w:hanging="360"/>
      </w:pPr>
    </w:lvl>
    <w:lvl w:ilvl="7">
      <w:start w:val="1"/>
      <w:numFmt w:val="lowerLetter"/>
      <w:lvlText w:val="%8."/>
      <w:lvlJc w:val="left"/>
      <w:pPr>
        <w:ind w:left="3975" w:hanging="360"/>
      </w:pPr>
    </w:lvl>
    <w:lvl w:ilvl="8">
      <w:start w:val="1"/>
      <w:numFmt w:val="lowerRoman"/>
      <w:lvlText w:val="%9."/>
      <w:lvlJc w:val="right"/>
      <w:pPr>
        <w:ind w:left="4695" w:hanging="180"/>
      </w:pPr>
    </w:lvl>
  </w:abstractNum>
  <w:abstractNum w:abstractNumId="22" w15:restartNumberingAfterBreak="0">
    <w:nsid w:val="1A1D7101"/>
    <w:multiLevelType w:val="multilevel"/>
    <w:tmpl w:val="27508774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A4D31E6"/>
    <w:multiLevelType w:val="multilevel"/>
    <w:tmpl w:val="F00CBBE2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A5E2F2D"/>
    <w:multiLevelType w:val="multilevel"/>
    <w:tmpl w:val="15500BC6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A6C50BF"/>
    <w:multiLevelType w:val="multilevel"/>
    <w:tmpl w:val="DFC89E4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1AA97973"/>
    <w:multiLevelType w:val="multilevel"/>
    <w:tmpl w:val="1FF0AFA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AF032A4"/>
    <w:multiLevelType w:val="multilevel"/>
    <w:tmpl w:val="E21278E2"/>
    <w:styleLink w:val="WWNum42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sz w:val="24"/>
        <w:lang w:val="hr-HR"/>
      </w:rPr>
    </w:lvl>
    <w:lvl w:ilvl="1">
      <w:start w:val="1"/>
      <w:numFmt w:val="decimal"/>
      <w:lvlText w:val="%2."/>
      <w:lvlJc w:val="left"/>
      <w:pPr>
        <w:ind w:left="2145" w:hanging="360"/>
      </w:pPr>
      <w:rPr>
        <w:rFonts w:cs="Times New Roman"/>
        <w:sz w:val="24"/>
        <w:szCs w:val="24"/>
        <w:lang w:val="hr-HR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1B390576"/>
    <w:multiLevelType w:val="multilevel"/>
    <w:tmpl w:val="55F400AE"/>
    <w:styleLink w:val="WWNum37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1D231151"/>
    <w:multiLevelType w:val="multilevel"/>
    <w:tmpl w:val="130282D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lang w:val="hr-HR"/>
      </w:rPr>
    </w:lvl>
    <w:lvl w:ilvl="1">
      <w:numFmt w:val="bullet"/>
      <w:lvlText w:val="-"/>
      <w:lvlJc w:val="left"/>
      <w:pPr>
        <w:ind w:left="1785" w:hanging="705"/>
      </w:pPr>
      <w:rPr>
        <w:rFonts w:eastAsia="Calibri" w:cs="Calibri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3B3072"/>
    <w:multiLevelType w:val="multilevel"/>
    <w:tmpl w:val="9750673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27A69B4"/>
    <w:multiLevelType w:val="multilevel"/>
    <w:tmpl w:val="B998B4D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59A40CD"/>
    <w:multiLevelType w:val="multilevel"/>
    <w:tmpl w:val="609259BA"/>
    <w:styleLink w:val="WWNum22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  <w:sz w:val="26"/>
      </w:rPr>
    </w:lvl>
  </w:abstractNum>
  <w:abstractNum w:abstractNumId="33" w15:restartNumberingAfterBreak="0">
    <w:nsid w:val="25BF49FD"/>
    <w:multiLevelType w:val="multilevel"/>
    <w:tmpl w:val="6E6CB6D2"/>
    <w:styleLink w:val="WWNum41"/>
    <w:lvl w:ilvl="0">
      <w:numFmt w:val="bullet"/>
      <w:lvlText w:val="-"/>
      <w:lvlJc w:val="left"/>
      <w:pPr>
        <w:ind w:left="720" w:hanging="360"/>
      </w:pPr>
      <w:rPr>
        <w:rFonts w:eastAsia="DengXian, 等线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265A79F7"/>
    <w:multiLevelType w:val="hybridMultilevel"/>
    <w:tmpl w:val="43CC649C"/>
    <w:lvl w:ilvl="0" w:tplc="34CAB1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954FB1"/>
    <w:multiLevelType w:val="multilevel"/>
    <w:tmpl w:val="130631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75E6B46"/>
    <w:multiLevelType w:val="multilevel"/>
    <w:tmpl w:val="7738301A"/>
    <w:styleLink w:val="WWNum4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4"/>
        <w:szCs w:val="24"/>
        <w:lang w:val="hr-HR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4"/>
        <w:szCs w:val="24"/>
        <w:lang w:val="hr-HR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7" w15:restartNumberingAfterBreak="0">
    <w:nsid w:val="29A605AD"/>
    <w:multiLevelType w:val="multilevel"/>
    <w:tmpl w:val="D242CB82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A4C4DF6"/>
    <w:multiLevelType w:val="multilevel"/>
    <w:tmpl w:val="57E20C78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2805CB"/>
    <w:multiLevelType w:val="multilevel"/>
    <w:tmpl w:val="E4B23160"/>
    <w:styleLink w:val="WWNum17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D51EB"/>
    <w:multiLevelType w:val="multilevel"/>
    <w:tmpl w:val="D8140AC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4125CCC"/>
    <w:multiLevelType w:val="multilevel"/>
    <w:tmpl w:val="6FB2658E"/>
    <w:styleLink w:val="WWNum3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5F9539E"/>
    <w:multiLevelType w:val="multilevel"/>
    <w:tmpl w:val="1CF2B396"/>
    <w:styleLink w:val="WWNum39"/>
    <w:lvl w:ilvl="0">
      <w:start w:val="1"/>
      <w:numFmt w:val="decimal"/>
      <w:lvlText w:val="%1.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186E12"/>
    <w:multiLevelType w:val="multilevel"/>
    <w:tmpl w:val="D02E1508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72379AE"/>
    <w:multiLevelType w:val="multilevel"/>
    <w:tmpl w:val="4290F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38A95C85"/>
    <w:multiLevelType w:val="multilevel"/>
    <w:tmpl w:val="3F8C725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6927F7"/>
    <w:multiLevelType w:val="multilevel"/>
    <w:tmpl w:val="EB7CBC9C"/>
    <w:styleLink w:val="WWNum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sz w:val="24"/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564245"/>
    <w:multiLevelType w:val="multilevel"/>
    <w:tmpl w:val="4256372A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BF72D4F"/>
    <w:multiLevelType w:val="multilevel"/>
    <w:tmpl w:val="B302C8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DEB24AF"/>
    <w:multiLevelType w:val="multilevel"/>
    <w:tmpl w:val="EB7A270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E015B13"/>
    <w:multiLevelType w:val="multilevel"/>
    <w:tmpl w:val="8574574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3F1950A0"/>
    <w:multiLevelType w:val="multilevel"/>
    <w:tmpl w:val="C73A726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057B20"/>
    <w:multiLevelType w:val="multilevel"/>
    <w:tmpl w:val="9CDC331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2A5F3C"/>
    <w:multiLevelType w:val="multilevel"/>
    <w:tmpl w:val="AF9A1C84"/>
    <w:styleLink w:val="WWNum38"/>
    <w:lvl w:ilvl="0">
      <w:start w:val="1"/>
      <w:numFmt w:val="decimal"/>
      <w:lvlText w:val="%1.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27530E"/>
    <w:multiLevelType w:val="multilevel"/>
    <w:tmpl w:val="15301A6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60B513D"/>
    <w:multiLevelType w:val="multilevel"/>
    <w:tmpl w:val="BFC45EF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D1CD0"/>
    <w:multiLevelType w:val="multilevel"/>
    <w:tmpl w:val="25E62DB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 w15:restartNumberingAfterBreak="0">
    <w:nsid w:val="4A2E1CF7"/>
    <w:multiLevelType w:val="multilevel"/>
    <w:tmpl w:val="C5169818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BF23CA4"/>
    <w:multiLevelType w:val="hybridMultilevel"/>
    <w:tmpl w:val="45508CB6"/>
    <w:lvl w:ilvl="0" w:tplc="3E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710FF1"/>
    <w:multiLevelType w:val="multilevel"/>
    <w:tmpl w:val="9460945E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E9149A3"/>
    <w:multiLevelType w:val="multilevel"/>
    <w:tmpl w:val="75BE5F4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F8847B3"/>
    <w:multiLevelType w:val="multilevel"/>
    <w:tmpl w:val="C2A81896"/>
    <w:styleLink w:val="WWNum5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50B21550"/>
    <w:multiLevelType w:val="multilevel"/>
    <w:tmpl w:val="A4EC74B8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0BA48E5"/>
    <w:multiLevelType w:val="multilevel"/>
    <w:tmpl w:val="87F099F6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16734C5"/>
    <w:multiLevelType w:val="multilevel"/>
    <w:tmpl w:val="75803C82"/>
    <w:styleLink w:val="WWNum5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52F428D7"/>
    <w:multiLevelType w:val="hybridMultilevel"/>
    <w:tmpl w:val="B180333E"/>
    <w:lvl w:ilvl="0" w:tplc="EB2A2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151E5E"/>
    <w:multiLevelType w:val="multilevel"/>
    <w:tmpl w:val="420ADEA6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3BD4F95"/>
    <w:multiLevelType w:val="multilevel"/>
    <w:tmpl w:val="9D08B67C"/>
    <w:styleLink w:val="WWNum4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9" w15:restartNumberingAfterBreak="0">
    <w:nsid w:val="56CA5449"/>
    <w:multiLevelType w:val="multilevel"/>
    <w:tmpl w:val="7E16A0BC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6FA73F6"/>
    <w:multiLevelType w:val="hybridMultilevel"/>
    <w:tmpl w:val="DE562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2B6171"/>
    <w:multiLevelType w:val="multilevel"/>
    <w:tmpl w:val="D6BC6C12"/>
    <w:styleLink w:val="WWNum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57313543"/>
    <w:multiLevelType w:val="multilevel"/>
    <w:tmpl w:val="FCEA3030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3" w15:restartNumberingAfterBreak="0">
    <w:nsid w:val="57884BCB"/>
    <w:multiLevelType w:val="multilevel"/>
    <w:tmpl w:val="BD1676F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E50077"/>
    <w:multiLevelType w:val="multilevel"/>
    <w:tmpl w:val="EA648D3A"/>
    <w:styleLink w:val="WWNum3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E61FDD"/>
    <w:multiLevelType w:val="multilevel"/>
    <w:tmpl w:val="40F8B946"/>
    <w:styleLink w:val="WWNum1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1906A8"/>
    <w:multiLevelType w:val="multilevel"/>
    <w:tmpl w:val="0700F5C4"/>
    <w:styleLink w:val="WWNum4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BB87644"/>
    <w:multiLevelType w:val="multilevel"/>
    <w:tmpl w:val="D526BC3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7651EE"/>
    <w:multiLevelType w:val="multilevel"/>
    <w:tmpl w:val="B54A600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C7A032B"/>
    <w:multiLevelType w:val="multilevel"/>
    <w:tmpl w:val="6A2C76F0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D6D5BEB"/>
    <w:multiLevelType w:val="multilevel"/>
    <w:tmpl w:val="293894C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E814885"/>
    <w:multiLevelType w:val="multilevel"/>
    <w:tmpl w:val="CA8616E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F200707"/>
    <w:multiLevelType w:val="multilevel"/>
    <w:tmpl w:val="8FE8457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5F5D457F"/>
    <w:multiLevelType w:val="multilevel"/>
    <w:tmpl w:val="B8AE75A0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61ED1829"/>
    <w:multiLevelType w:val="multilevel"/>
    <w:tmpl w:val="37E0D7C2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22033EC"/>
    <w:multiLevelType w:val="multilevel"/>
    <w:tmpl w:val="33301E08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2BA357A"/>
    <w:multiLevelType w:val="multilevel"/>
    <w:tmpl w:val="7F322726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156E46"/>
    <w:multiLevelType w:val="hybridMultilevel"/>
    <w:tmpl w:val="18B8A6F0"/>
    <w:lvl w:ilvl="0" w:tplc="070EEE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0C5DB7"/>
    <w:multiLevelType w:val="multilevel"/>
    <w:tmpl w:val="1792B5B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4BC4D97"/>
    <w:multiLevelType w:val="multilevel"/>
    <w:tmpl w:val="BFC46F66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5DC0203"/>
    <w:multiLevelType w:val="multilevel"/>
    <w:tmpl w:val="CBE49DAE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8AC567F"/>
    <w:multiLevelType w:val="multilevel"/>
    <w:tmpl w:val="2DDEE60E"/>
    <w:styleLink w:val="WWNum10"/>
    <w:lvl w:ilvl="0">
      <w:numFmt w:val="bullet"/>
      <w:lvlText w:val="-"/>
      <w:lvlJc w:val="left"/>
      <w:pPr>
        <w:ind w:left="360" w:hanging="360"/>
      </w:pPr>
      <w:rPr>
        <w:rFonts w:eastAsia="Calibri" w:cs="Calibri"/>
        <w:sz w:val="22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2" w15:restartNumberingAfterBreak="0">
    <w:nsid w:val="68E44834"/>
    <w:multiLevelType w:val="multilevel"/>
    <w:tmpl w:val="89C614B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9BA3FCC"/>
    <w:multiLevelType w:val="multilevel"/>
    <w:tmpl w:val="4D60DAE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AE75F31"/>
    <w:multiLevelType w:val="multilevel"/>
    <w:tmpl w:val="6276DC6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B1B2AA0"/>
    <w:multiLevelType w:val="multilevel"/>
    <w:tmpl w:val="04686EA0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4"/>
        <w:lang w:val="hr-HR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4"/>
        <w:lang w:val="hr-HR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6" w15:restartNumberingAfterBreak="0">
    <w:nsid w:val="6D23357E"/>
    <w:multiLevelType w:val="multilevel"/>
    <w:tmpl w:val="B644CF0A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lang w:val="hr-H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6E190FDB"/>
    <w:multiLevelType w:val="multilevel"/>
    <w:tmpl w:val="11AEADA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DC5716"/>
    <w:multiLevelType w:val="multilevel"/>
    <w:tmpl w:val="6D46A6F8"/>
    <w:styleLink w:val="WWNum50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0B4EC5"/>
    <w:multiLevelType w:val="multilevel"/>
    <w:tmpl w:val="5650C93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2AE3AE7"/>
    <w:multiLevelType w:val="multilevel"/>
    <w:tmpl w:val="EDBAAC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312536A"/>
    <w:multiLevelType w:val="multilevel"/>
    <w:tmpl w:val="A05C7CF4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4773BCF"/>
    <w:multiLevelType w:val="multilevel"/>
    <w:tmpl w:val="793C7D4A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080" w:hanging="360"/>
      </w:pPr>
      <w:rPr>
        <w:rFonts w:eastAsia="Calibri" w:cs="Calibri"/>
        <w:sz w:val="2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3" w15:restartNumberingAfterBreak="0">
    <w:nsid w:val="75075A65"/>
    <w:multiLevelType w:val="multilevel"/>
    <w:tmpl w:val="5F64E70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4" w15:restartNumberingAfterBreak="0">
    <w:nsid w:val="75534960"/>
    <w:multiLevelType w:val="hybridMultilevel"/>
    <w:tmpl w:val="66B0C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B91C58"/>
    <w:multiLevelType w:val="multilevel"/>
    <w:tmpl w:val="4590005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770A0B11"/>
    <w:multiLevelType w:val="multilevel"/>
    <w:tmpl w:val="5CB05F4C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81B00C7"/>
    <w:multiLevelType w:val="multilevel"/>
    <w:tmpl w:val="F9F4B78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8A75F4D"/>
    <w:multiLevelType w:val="multilevel"/>
    <w:tmpl w:val="D12E73C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78DC4F47"/>
    <w:multiLevelType w:val="multilevel"/>
    <w:tmpl w:val="5A6417A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9AF139A"/>
    <w:multiLevelType w:val="multilevel"/>
    <w:tmpl w:val="7A08F156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C1A492C"/>
    <w:multiLevelType w:val="multilevel"/>
    <w:tmpl w:val="AFCE019A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7C1D2568"/>
    <w:multiLevelType w:val="multilevel"/>
    <w:tmpl w:val="6964783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E013455"/>
    <w:multiLevelType w:val="multilevel"/>
    <w:tmpl w:val="C202646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4" w15:restartNumberingAfterBreak="0">
    <w:nsid w:val="7F496159"/>
    <w:multiLevelType w:val="multilevel"/>
    <w:tmpl w:val="CF6ABA8C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3"/>
  </w:num>
  <w:num w:numId="2">
    <w:abstractNumId w:val="55"/>
  </w:num>
  <w:num w:numId="3">
    <w:abstractNumId w:val="48"/>
  </w:num>
  <w:num w:numId="4">
    <w:abstractNumId w:val="107"/>
  </w:num>
  <w:num w:numId="5">
    <w:abstractNumId w:val="99"/>
  </w:num>
  <w:num w:numId="6">
    <w:abstractNumId w:val="78"/>
  </w:num>
  <w:num w:numId="7">
    <w:abstractNumId w:val="35"/>
  </w:num>
  <w:num w:numId="8">
    <w:abstractNumId w:val="81"/>
  </w:num>
  <w:num w:numId="9">
    <w:abstractNumId w:val="11"/>
  </w:num>
  <w:num w:numId="10">
    <w:abstractNumId w:val="93"/>
  </w:num>
  <w:num w:numId="11">
    <w:abstractNumId w:val="112"/>
  </w:num>
  <w:num w:numId="12">
    <w:abstractNumId w:val="49"/>
  </w:num>
  <w:num w:numId="13">
    <w:abstractNumId w:val="12"/>
  </w:num>
  <w:num w:numId="14">
    <w:abstractNumId w:val="88"/>
  </w:num>
  <w:num w:numId="15">
    <w:abstractNumId w:val="22"/>
  </w:num>
  <w:num w:numId="16">
    <w:abstractNumId w:val="105"/>
  </w:num>
  <w:num w:numId="17">
    <w:abstractNumId w:val="94"/>
  </w:num>
  <w:num w:numId="18">
    <w:abstractNumId w:val="84"/>
  </w:num>
  <w:num w:numId="19">
    <w:abstractNumId w:val="83"/>
  </w:num>
  <w:num w:numId="20">
    <w:abstractNumId w:val="108"/>
  </w:num>
  <w:num w:numId="21">
    <w:abstractNumId w:val="79"/>
  </w:num>
  <w:num w:numId="22">
    <w:abstractNumId w:val="31"/>
  </w:num>
  <w:num w:numId="23">
    <w:abstractNumId w:val="85"/>
  </w:num>
  <w:num w:numId="24">
    <w:abstractNumId w:val="61"/>
  </w:num>
  <w:num w:numId="25">
    <w:abstractNumId w:val="17"/>
  </w:num>
  <w:num w:numId="26">
    <w:abstractNumId w:val="26"/>
  </w:num>
  <w:num w:numId="27">
    <w:abstractNumId w:val="40"/>
  </w:num>
  <w:num w:numId="28">
    <w:abstractNumId w:val="89"/>
  </w:num>
  <w:num w:numId="29">
    <w:abstractNumId w:val="23"/>
  </w:num>
  <w:num w:numId="30">
    <w:abstractNumId w:val="50"/>
  </w:num>
  <w:num w:numId="31">
    <w:abstractNumId w:val="8"/>
  </w:num>
  <w:num w:numId="32">
    <w:abstractNumId w:val="60"/>
  </w:num>
  <w:num w:numId="33">
    <w:abstractNumId w:val="43"/>
  </w:num>
  <w:num w:numId="34">
    <w:abstractNumId w:val="15"/>
  </w:num>
  <w:num w:numId="35">
    <w:abstractNumId w:val="90"/>
  </w:num>
  <w:num w:numId="36">
    <w:abstractNumId w:val="69"/>
  </w:num>
  <w:num w:numId="37">
    <w:abstractNumId w:val="110"/>
  </w:num>
  <w:num w:numId="38">
    <w:abstractNumId w:val="14"/>
  </w:num>
  <w:num w:numId="39">
    <w:abstractNumId w:val="101"/>
  </w:num>
  <w:num w:numId="40">
    <w:abstractNumId w:val="114"/>
  </w:num>
  <w:num w:numId="41">
    <w:abstractNumId w:val="30"/>
  </w:num>
  <w:num w:numId="42">
    <w:abstractNumId w:val="24"/>
  </w:num>
  <w:num w:numId="43">
    <w:abstractNumId w:val="111"/>
  </w:num>
  <w:num w:numId="44">
    <w:abstractNumId w:val="106"/>
  </w:num>
  <w:num w:numId="45">
    <w:abstractNumId w:val="47"/>
  </w:num>
  <w:num w:numId="46">
    <w:abstractNumId w:val="80"/>
  </w:num>
  <w:num w:numId="47">
    <w:abstractNumId w:val="64"/>
  </w:num>
  <w:num w:numId="48">
    <w:abstractNumId w:val="109"/>
  </w:num>
  <w:num w:numId="49">
    <w:abstractNumId w:val="67"/>
  </w:num>
  <w:num w:numId="50">
    <w:abstractNumId w:val="1"/>
  </w:num>
  <w:num w:numId="51">
    <w:abstractNumId w:val="10"/>
  </w:num>
  <w:num w:numId="52">
    <w:abstractNumId w:val="82"/>
  </w:num>
  <w:num w:numId="53">
    <w:abstractNumId w:val="96"/>
  </w:num>
  <w:num w:numId="54">
    <w:abstractNumId w:val="46"/>
  </w:num>
  <w:num w:numId="55">
    <w:abstractNumId w:val="37"/>
  </w:num>
  <w:num w:numId="56">
    <w:abstractNumId w:val="100"/>
  </w:num>
  <w:num w:numId="57">
    <w:abstractNumId w:val="92"/>
  </w:num>
  <w:num w:numId="58">
    <w:abstractNumId w:val="103"/>
  </w:num>
  <w:num w:numId="59">
    <w:abstractNumId w:val="29"/>
  </w:num>
  <w:num w:numId="60">
    <w:abstractNumId w:val="91"/>
  </w:num>
  <w:num w:numId="61">
    <w:abstractNumId w:val="20"/>
  </w:num>
  <w:num w:numId="62">
    <w:abstractNumId w:val="95"/>
  </w:num>
  <w:num w:numId="63">
    <w:abstractNumId w:val="53"/>
  </w:num>
  <w:num w:numId="64">
    <w:abstractNumId w:val="16"/>
  </w:num>
  <w:num w:numId="65">
    <w:abstractNumId w:val="25"/>
  </w:num>
  <w:num w:numId="66">
    <w:abstractNumId w:val="57"/>
  </w:num>
  <w:num w:numId="67">
    <w:abstractNumId w:val="39"/>
  </w:num>
  <w:num w:numId="68">
    <w:abstractNumId w:val="75"/>
  </w:num>
  <w:num w:numId="69">
    <w:abstractNumId w:val="19"/>
  </w:num>
  <w:num w:numId="70">
    <w:abstractNumId w:val="97"/>
  </w:num>
  <w:num w:numId="71">
    <w:abstractNumId w:val="58"/>
  </w:num>
  <w:num w:numId="72">
    <w:abstractNumId w:val="32"/>
  </w:num>
  <w:num w:numId="73">
    <w:abstractNumId w:val="73"/>
  </w:num>
  <w:num w:numId="74">
    <w:abstractNumId w:val="102"/>
  </w:num>
  <w:num w:numId="75">
    <w:abstractNumId w:val="2"/>
  </w:num>
  <w:num w:numId="76">
    <w:abstractNumId w:val="56"/>
  </w:num>
  <w:num w:numId="77">
    <w:abstractNumId w:val="9"/>
  </w:num>
  <w:num w:numId="78">
    <w:abstractNumId w:val="77"/>
  </w:num>
  <w:num w:numId="79">
    <w:abstractNumId w:val="52"/>
  </w:num>
  <w:num w:numId="80">
    <w:abstractNumId w:val="72"/>
  </w:num>
  <w:num w:numId="81">
    <w:abstractNumId w:val="0"/>
  </w:num>
  <w:num w:numId="82">
    <w:abstractNumId w:val="86"/>
  </w:num>
  <w:num w:numId="83">
    <w:abstractNumId w:val="13"/>
  </w:num>
  <w:num w:numId="84">
    <w:abstractNumId w:val="74"/>
  </w:num>
  <w:num w:numId="85">
    <w:abstractNumId w:val="41"/>
  </w:num>
  <w:num w:numId="86">
    <w:abstractNumId w:val="45"/>
  </w:num>
  <w:num w:numId="87">
    <w:abstractNumId w:val="28"/>
  </w:num>
  <w:num w:numId="88">
    <w:abstractNumId w:val="54"/>
  </w:num>
  <w:num w:numId="89">
    <w:abstractNumId w:val="42"/>
  </w:num>
  <w:num w:numId="90">
    <w:abstractNumId w:val="7"/>
  </w:num>
  <w:num w:numId="91">
    <w:abstractNumId w:val="33"/>
  </w:num>
  <w:num w:numId="92">
    <w:abstractNumId w:val="27"/>
  </w:num>
  <w:num w:numId="93">
    <w:abstractNumId w:val="4"/>
  </w:num>
  <w:num w:numId="94">
    <w:abstractNumId w:val="21"/>
  </w:num>
  <w:num w:numId="95">
    <w:abstractNumId w:val="63"/>
  </w:num>
  <w:num w:numId="96">
    <w:abstractNumId w:val="36"/>
  </w:num>
  <w:num w:numId="97">
    <w:abstractNumId w:val="68"/>
  </w:num>
  <w:num w:numId="98">
    <w:abstractNumId w:val="38"/>
  </w:num>
  <w:num w:numId="99">
    <w:abstractNumId w:val="76"/>
  </w:num>
  <w:num w:numId="100">
    <w:abstractNumId w:val="98"/>
  </w:num>
  <w:num w:numId="101">
    <w:abstractNumId w:val="6"/>
  </w:num>
  <w:num w:numId="102">
    <w:abstractNumId w:val="98"/>
  </w:num>
  <w:num w:numId="103">
    <w:abstractNumId w:val="5"/>
  </w:num>
  <w:num w:numId="104">
    <w:abstractNumId w:val="18"/>
  </w:num>
  <w:num w:numId="105">
    <w:abstractNumId w:val="71"/>
  </w:num>
  <w:num w:numId="106">
    <w:abstractNumId w:val="51"/>
  </w:num>
  <w:num w:numId="107">
    <w:abstractNumId w:val="65"/>
  </w:num>
  <w:num w:numId="108">
    <w:abstractNumId w:val="62"/>
  </w:num>
  <w:num w:numId="109">
    <w:abstractNumId w:val="87"/>
  </w:num>
  <w:num w:numId="110">
    <w:abstractNumId w:val="104"/>
  </w:num>
  <w:num w:numId="111">
    <w:abstractNumId w:val="70"/>
  </w:num>
  <w:num w:numId="112">
    <w:abstractNumId w:val="44"/>
  </w:num>
  <w:num w:numId="113">
    <w:abstractNumId w:val="3"/>
  </w:num>
  <w:num w:numId="114">
    <w:abstractNumId w:val="34"/>
  </w:num>
  <w:num w:numId="115">
    <w:abstractNumId w:val="66"/>
  </w:num>
  <w:num w:numId="116">
    <w:abstractNumId w:val="59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Mihovilić Vračarić">
    <w15:presenceInfo w15:providerId="AD" w15:userId="S-1-5-21-4063822-3915028809-3915844603-2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1"/>
    <w:rsid w:val="00025E11"/>
    <w:rsid w:val="00046008"/>
    <w:rsid w:val="000568E1"/>
    <w:rsid w:val="00065B04"/>
    <w:rsid w:val="000801E2"/>
    <w:rsid w:val="00084488"/>
    <w:rsid w:val="00086A64"/>
    <w:rsid w:val="000C1058"/>
    <w:rsid w:val="000C3C28"/>
    <w:rsid w:val="000E3067"/>
    <w:rsid w:val="000E4A8C"/>
    <w:rsid w:val="000E589B"/>
    <w:rsid w:val="000F3CE9"/>
    <w:rsid w:val="0010642B"/>
    <w:rsid w:val="001266EF"/>
    <w:rsid w:val="00145656"/>
    <w:rsid w:val="001473EE"/>
    <w:rsid w:val="00150B07"/>
    <w:rsid w:val="001844FA"/>
    <w:rsid w:val="00191C33"/>
    <w:rsid w:val="0019570E"/>
    <w:rsid w:val="001A3494"/>
    <w:rsid w:val="001A36D7"/>
    <w:rsid w:val="001B2D5A"/>
    <w:rsid w:val="001B59FF"/>
    <w:rsid w:val="001C7213"/>
    <w:rsid w:val="001D6C89"/>
    <w:rsid w:val="001F2C93"/>
    <w:rsid w:val="00212538"/>
    <w:rsid w:val="00230418"/>
    <w:rsid w:val="002319EC"/>
    <w:rsid w:val="00240762"/>
    <w:rsid w:val="00245AB8"/>
    <w:rsid w:val="00257530"/>
    <w:rsid w:val="00257849"/>
    <w:rsid w:val="002641B7"/>
    <w:rsid w:val="00265919"/>
    <w:rsid w:val="00272B00"/>
    <w:rsid w:val="0028786C"/>
    <w:rsid w:val="002B1E0F"/>
    <w:rsid w:val="002B2301"/>
    <w:rsid w:val="002C27CD"/>
    <w:rsid w:val="002C2892"/>
    <w:rsid w:val="002C5390"/>
    <w:rsid w:val="002D3300"/>
    <w:rsid w:val="002D4F39"/>
    <w:rsid w:val="002F17C9"/>
    <w:rsid w:val="00313505"/>
    <w:rsid w:val="00346FED"/>
    <w:rsid w:val="0035392D"/>
    <w:rsid w:val="003553C2"/>
    <w:rsid w:val="003644DD"/>
    <w:rsid w:val="00377210"/>
    <w:rsid w:val="00383EE1"/>
    <w:rsid w:val="003932FC"/>
    <w:rsid w:val="003B2A60"/>
    <w:rsid w:val="003D1778"/>
    <w:rsid w:val="003E20F6"/>
    <w:rsid w:val="00404B77"/>
    <w:rsid w:val="00410C74"/>
    <w:rsid w:val="0042035E"/>
    <w:rsid w:val="00422668"/>
    <w:rsid w:val="004869F0"/>
    <w:rsid w:val="00496A01"/>
    <w:rsid w:val="004C7441"/>
    <w:rsid w:val="004E4688"/>
    <w:rsid w:val="004E6034"/>
    <w:rsid w:val="00502ED3"/>
    <w:rsid w:val="00506222"/>
    <w:rsid w:val="00516522"/>
    <w:rsid w:val="00541EAA"/>
    <w:rsid w:val="00563763"/>
    <w:rsid w:val="005672B1"/>
    <w:rsid w:val="0057054C"/>
    <w:rsid w:val="00575526"/>
    <w:rsid w:val="005B1C49"/>
    <w:rsid w:val="005B273D"/>
    <w:rsid w:val="005B29E0"/>
    <w:rsid w:val="005C71AB"/>
    <w:rsid w:val="00601BBD"/>
    <w:rsid w:val="0060759C"/>
    <w:rsid w:val="00607B24"/>
    <w:rsid w:val="0061240E"/>
    <w:rsid w:val="006165CE"/>
    <w:rsid w:val="00675429"/>
    <w:rsid w:val="006802A1"/>
    <w:rsid w:val="0069549B"/>
    <w:rsid w:val="006B1DBE"/>
    <w:rsid w:val="006B2996"/>
    <w:rsid w:val="006B337F"/>
    <w:rsid w:val="006B7F34"/>
    <w:rsid w:val="006C1663"/>
    <w:rsid w:val="006C5E26"/>
    <w:rsid w:val="006D7D0F"/>
    <w:rsid w:val="00715BA7"/>
    <w:rsid w:val="00730A56"/>
    <w:rsid w:val="0073241E"/>
    <w:rsid w:val="0073560E"/>
    <w:rsid w:val="00736576"/>
    <w:rsid w:val="0074239D"/>
    <w:rsid w:val="00756359"/>
    <w:rsid w:val="00793ED8"/>
    <w:rsid w:val="00796D88"/>
    <w:rsid w:val="00797281"/>
    <w:rsid w:val="007A4F2E"/>
    <w:rsid w:val="007C2DD9"/>
    <w:rsid w:val="007D3F03"/>
    <w:rsid w:val="007D72AD"/>
    <w:rsid w:val="007E77BA"/>
    <w:rsid w:val="00842AB2"/>
    <w:rsid w:val="00855501"/>
    <w:rsid w:val="008678E2"/>
    <w:rsid w:val="0087589A"/>
    <w:rsid w:val="0088339C"/>
    <w:rsid w:val="00891226"/>
    <w:rsid w:val="00891EB7"/>
    <w:rsid w:val="008A0261"/>
    <w:rsid w:val="008A4E73"/>
    <w:rsid w:val="008A7682"/>
    <w:rsid w:val="008C794E"/>
    <w:rsid w:val="008E72EC"/>
    <w:rsid w:val="008F63BC"/>
    <w:rsid w:val="0090004B"/>
    <w:rsid w:val="00930A29"/>
    <w:rsid w:val="009361A9"/>
    <w:rsid w:val="00945013"/>
    <w:rsid w:val="00946EC5"/>
    <w:rsid w:val="00947A6B"/>
    <w:rsid w:val="00965488"/>
    <w:rsid w:val="00966EC9"/>
    <w:rsid w:val="0096776A"/>
    <w:rsid w:val="00980F17"/>
    <w:rsid w:val="00987997"/>
    <w:rsid w:val="009A5DED"/>
    <w:rsid w:val="009C1DA8"/>
    <w:rsid w:val="009D21F5"/>
    <w:rsid w:val="009D6DBD"/>
    <w:rsid w:val="009F42B3"/>
    <w:rsid w:val="00A0181A"/>
    <w:rsid w:val="00A04A6E"/>
    <w:rsid w:val="00A07778"/>
    <w:rsid w:val="00A2359A"/>
    <w:rsid w:val="00A41D0E"/>
    <w:rsid w:val="00A41D23"/>
    <w:rsid w:val="00A45BCA"/>
    <w:rsid w:val="00AB502A"/>
    <w:rsid w:val="00AB7354"/>
    <w:rsid w:val="00AD70FD"/>
    <w:rsid w:val="00B046BC"/>
    <w:rsid w:val="00B06696"/>
    <w:rsid w:val="00B07F9B"/>
    <w:rsid w:val="00B34E1B"/>
    <w:rsid w:val="00B36078"/>
    <w:rsid w:val="00B416B5"/>
    <w:rsid w:val="00B47671"/>
    <w:rsid w:val="00B60EB0"/>
    <w:rsid w:val="00B66990"/>
    <w:rsid w:val="00B81FE6"/>
    <w:rsid w:val="00B86D2E"/>
    <w:rsid w:val="00B902F0"/>
    <w:rsid w:val="00BB3196"/>
    <w:rsid w:val="00BB6606"/>
    <w:rsid w:val="00BC3B38"/>
    <w:rsid w:val="00C13F17"/>
    <w:rsid w:val="00C321BA"/>
    <w:rsid w:val="00C42D41"/>
    <w:rsid w:val="00C43A4B"/>
    <w:rsid w:val="00C63078"/>
    <w:rsid w:val="00C7778D"/>
    <w:rsid w:val="00C90558"/>
    <w:rsid w:val="00CB66E4"/>
    <w:rsid w:val="00CC40D2"/>
    <w:rsid w:val="00CC6A1E"/>
    <w:rsid w:val="00CC724E"/>
    <w:rsid w:val="00CD02EC"/>
    <w:rsid w:val="00CE5437"/>
    <w:rsid w:val="00CF2708"/>
    <w:rsid w:val="00D05C10"/>
    <w:rsid w:val="00D1715D"/>
    <w:rsid w:val="00D43605"/>
    <w:rsid w:val="00D47970"/>
    <w:rsid w:val="00D72F52"/>
    <w:rsid w:val="00D860B4"/>
    <w:rsid w:val="00DA0312"/>
    <w:rsid w:val="00DA5A64"/>
    <w:rsid w:val="00DB2D14"/>
    <w:rsid w:val="00DD2C99"/>
    <w:rsid w:val="00DD7824"/>
    <w:rsid w:val="00E02028"/>
    <w:rsid w:val="00E0557D"/>
    <w:rsid w:val="00E160BA"/>
    <w:rsid w:val="00E16920"/>
    <w:rsid w:val="00E224D3"/>
    <w:rsid w:val="00E55F55"/>
    <w:rsid w:val="00E6010A"/>
    <w:rsid w:val="00E74100"/>
    <w:rsid w:val="00E94F58"/>
    <w:rsid w:val="00E9539B"/>
    <w:rsid w:val="00EA5189"/>
    <w:rsid w:val="00EB5C35"/>
    <w:rsid w:val="00ED62D5"/>
    <w:rsid w:val="00EF2FF7"/>
    <w:rsid w:val="00F143C8"/>
    <w:rsid w:val="00F40D9D"/>
    <w:rsid w:val="00F72DD9"/>
    <w:rsid w:val="00F75545"/>
    <w:rsid w:val="00F82689"/>
    <w:rsid w:val="00F82E17"/>
    <w:rsid w:val="00F92DFE"/>
    <w:rsid w:val="00F96214"/>
    <w:rsid w:val="00FB3376"/>
    <w:rsid w:val="00FB75D7"/>
    <w:rsid w:val="00FC6A92"/>
    <w:rsid w:val="00FD6139"/>
    <w:rsid w:val="00FE5BA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FBC6A4"/>
  <w15:docId w15:val="{4AB7B07D-3E99-4155-ADB4-FC2DEE3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user"/>
    <w:next w:val="Standarduse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Standarduser"/>
    <w:next w:val="Standarduse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rFonts w:cs="Arial"/>
      <w:sz w:val="24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OCHeading">
    <w:name w:val="TOC Heading"/>
    <w:basedOn w:val="Heading1"/>
    <w:next w:val="Standarduser"/>
    <w:rPr>
      <w:lang w:val="en-US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val="en-GB" w:bidi="ar-SA"/>
    </w:rPr>
  </w:style>
  <w:style w:type="paragraph" w:styleId="ListParagraph">
    <w:name w:val="List Paragraph"/>
    <w:basedOn w:val="Standarduser"/>
    <w:uiPriority w:val="34"/>
    <w:qFormat/>
    <w:pPr>
      <w:ind w:left="720"/>
    </w:pPr>
  </w:style>
  <w:style w:type="paragraph" w:customStyle="1" w:styleId="Contents1user">
    <w:name w:val="Contents 1 (user)"/>
    <w:basedOn w:val="Standarduser"/>
    <w:next w:val="Standarduser"/>
    <w:pPr>
      <w:tabs>
        <w:tab w:val="right" w:leader="dot" w:pos="9630"/>
      </w:tabs>
      <w:spacing w:after="100"/>
      <w:ind w:left="284" w:hanging="284"/>
      <w:jc w:val="both"/>
    </w:pPr>
  </w:style>
  <w:style w:type="paragraph" w:customStyle="1" w:styleId="Contents2user">
    <w:name w:val="Contents 2 (user)"/>
    <w:basedOn w:val="Standarduser"/>
    <w:next w:val="Standarduser"/>
    <w:pPr>
      <w:tabs>
        <w:tab w:val="right" w:leader="dot" w:pos="9512"/>
      </w:tabs>
      <w:spacing w:after="100"/>
      <w:ind w:left="220"/>
    </w:pPr>
    <w:rPr>
      <w:rFonts w:ascii="Times New Roman" w:eastAsia="Times New Roman" w:hAnsi="Times New Roman"/>
      <w:sz w:val="24"/>
      <w:szCs w:val="24"/>
      <w:lang w:val="hr-HR"/>
    </w:r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user"/>
    <w:link w:val="HeaderChar1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Standarduser"/>
    <w:link w:val="FooterChar1"/>
    <w:uiPriority w:val="99"/>
    <w:qFormat/>
    <w:pPr>
      <w:tabs>
        <w:tab w:val="center" w:pos="4536"/>
        <w:tab w:val="right" w:pos="9072"/>
      </w:tabs>
    </w:pPr>
  </w:style>
  <w:style w:type="paragraph" w:customStyle="1" w:styleId="Footnoteuser">
    <w:name w:val="Footnote (user)"/>
    <w:basedOn w:val="Standarduser"/>
    <w:pPr>
      <w:spacing w:after="0"/>
    </w:pPr>
    <w:rPr>
      <w:sz w:val="20"/>
      <w:szCs w:val="20"/>
    </w:rPr>
  </w:style>
  <w:style w:type="paragraph" w:styleId="CommentText">
    <w:name w:val="annotation text"/>
    <w:basedOn w:val="Standarduser"/>
    <w:link w:val="CommentTextChar1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user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Revision">
    <w:name w:val="Revision"/>
    <w:pPr>
      <w:widowControl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2"/>
      <w:lang w:val="hr-H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9z1">
    <w:name w:val="WW8Num9z1"/>
    <w:rPr>
      <w:rFonts w:ascii="Calibri" w:eastAsia="Calibri" w:hAnsi="Calibri" w:cs="Calibri"/>
      <w:sz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Calibri"/>
      <w:sz w:val="22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Calibri" w:eastAsia="Calibri" w:hAnsi="Calibri" w:cs="Calibri"/>
      <w:sz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sz w:val="24"/>
      <w:lang w:val="hr-HR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spacing w:val="-2"/>
      <w:w w:val="100"/>
      <w:sz w:val="24"/>
      <w:szCs w:val="24"/>
      <w:lang w:val="hr-HR" w:bidi="ar-SA"/>
    </w:rPr>
  </w:style>
  <w:style w:type="character" w:customStyle="1" w:styleId="WW8Num14z1">
    <w:name w:val="WW8Num14z1"/>
    <w:rPr>
      <w:lang w:val="hr-HR" w:bidi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Times New Roman"/>
      <w:sz w:val="26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alibri" w:eastAsia="Calibri" w:hAnsi="Calibri" w:cs="Calibri"/>
      <w:sz w:val="22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4">
    <w:name w:val="WW8Num24z4"/>
    <w:rPr>
      <w:rFonts w:ascii="Courier New" w:eastAsia="Courier New" w:hAnsi="Courier New" w:cs="Courier New"/>
    </w:rPr>
  </w:style>
  <w:style w:type="character" w:customStyle="1" w:styleId="WW8Num25z0">
    <w:name w:val="WW8Num25z0"/>
    <w:rPr>
      <w:lang w:val="hr-H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  <w:sz w:val="22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7z4">
    <w:name w:val="WW8Num27z4"/>
    <w:rPr>
      <w:rFonts w:ascii="Courier New" w:eastAsia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  <w:sz w:val="22"/>
      <w:lang w:val="hr-HR"/>
    </w:rPr>
  </w:style>
  <w:style w:type="character" w:customStyle="1" w:styleId="WW8Num30z1">
    <w:name w:val="WW8Num30z1"/>
    <w:rPr>
      <w:rFonts w:ascii="Calibri" w:eastAsia="Calibri" w:hAnsi="Calibri" w:cs="Calibri"/>
      <w:sz w:val="22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spacing w:val="-4"/>
      <w:w w:val="99"/>
      <w:sz w:val="24"/>
      <w:szCs w:val="24"/>
      <w:lang w:val="hr-HR" w:bidi="ar-SA"/>
    </w:rPr>
  </w:style>
  <w:style w:type="character" w:customStyle="1" w:styleId="WW8Num33z1">
    <w:name w:val="WW8Num33z1"/>
    <w:rPr>
      <w:lang w:val="hr-HR" w:bidi="ar-SA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Calibri" w:hAnsi="Calibri" w:cs="Calibri"/>
      <w:sz w:val="22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Calibri" w:hAnsi="Calibri" w:cs="Calibri"/>
      <w:sz w:val="22"/>
    </w:rPr>
  </w:style>
  <w:style w:type="character" w:customStyle="1" w:styleId="WW8Num40z1">
    <w:name w:val="WW8Num40z1"/>
    <w:rPr>
      <w:rFonts w:ascii="Symbol" w:eastAsia="Symbol" w:hAnsi="Symbol" w:cs="Symbol"/>
      <w:sz w:val="22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Calibri" w:eastAsia="DengXian, 等线" w:hAnsi="Calibri" w:cs="Calibri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lang w:val="hr-HR"/>
    </w:rPr>
  </w:style>
  <w:style w:type="character" w:customStyle="1" w:styleId="WW8Num42z1">
    <w:name w:val="WW8Num42z1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sz w:val="22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  <w:sz w:val="24"/>
      <w:szCs w:val="24"/>
      <w:lang w:val="hr-HR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Symbol" w:eastAsia="Symbol" w:hAnsi="Symbol" w:cs="Symbol"/>
      <w:sz w:val="22"/>
      <w:lang w:val="hr-HR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  <w:lang w:val="en-GB"/>
    </w:rPr>
  </w:style>
  <w:style w:type="character" w:customStyle="1" w:styleId="VisitedInternetLinkuser">
    <w:name w:val="Visited Internet Link (user)"/>
    <w:rPr>
      <w:color w:val="954F72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TextChar1">
    <w:name w:val="Footnote Text Char1"/>
    <w:basedOn w:val="DefaultParagraphFont"/>
    <w:rPr>
      <w:rFonts w:cs="Mangal"/>
      <w:sz w:val="20"/>
      <w:szCs w:val="18"/>
    </w:rPr>
  </w:style>
  <w:style w:type="character" w:customStyle="1" w:styleId="FootnoteCharacters">
    <w:name w:val="Footnote Characters"/>
    <w:basedOn w:val="DefaultParagraphFont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22"/>
      <w:lang w:val="hr-HR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Times New Roman"/>
      <w:sz w:val="24"/>
      <w:lang w:val="hr-HR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Times New Roman"/>
      <w:sz w:val="24"/>
      <w:lang w:val="hr-HR"/>
    </w:rPr>
  </w:style>
  <w:style w:type="character" w:customStyle="1" w:styleId="ListLabel32">
    <w:name w:val="ListLabel 32"/>
    <w:rPr>
      <w:rFonts w:eastAsia="Calibri" w:cs="Calibri"/>
      <w:sz w:val="22"/>
    </w:rPr>
  </w:style>
  <w:style w:type="character" w:customStyle="1" w:styleId="ListLabel33">
    <w:name w:val="ListLabel 33"/>
    <w:rPr>
      <w:rFonts w:eastAsia="Calibri" w:cs="Calibri"/>
      <w:sz w:val="22"/>
    </w:rPr>
  </w:style>
  <w:style w:type="character" w:customStyle="1" w:styleId="ListLabel34">
    <w:name w:val="ListLabel 34"/>
    <w:rPr>
      <w:rFonts w:eastAsia="Calibri" w:cs="Calibri"/>
      <w:sz w:val="22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eastAsia="Calibri" w:cs="Calibri"/>
      <w:sz w:val="22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  <w:sz w:val="24"/>
      <w:lang w:val="hr-HR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  <w:sz w:val="24"/>
      <w:lang w:val="hr-HR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  <w:sz w:val="24"/>
      <w:lang w:val="hr-HR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eastAsia="Times New Roman" w:cs="Times New Roman"/>
      <w:b/>
      <w:bCs/>
      <w:spacing w:val="-2"/>
      <w:w w:val="100"/>
      <w:sz w:val="24"/>
      <w:szCs w:val="24"/>
      <w:lang w:val="hr-HR" w:bidi="ar-SA"/>
    </w:rPr>
  </w:style>
  <w:style w:type="character" w:customStyle="1" w:styleId="ListLabel61">
    <w:name w:val="ListLabel 61"/>
    <w:rPr>
      <w:lang w:val="hr-HR" w:bidi="ar-SA"/>
    </w:rPr>
  </w:style>
  <w:style w:type="character" w:customStyle="1" w:styleId="ListLabel62">
    <w:name w:val="ListLabel 62"/>
    <w:rPr>
      <w:lang w:val="hr-HR" w:bidi="ar-SA"/>
    </w:rPr>
  </w:style>
  <w:style w:type="character" w:customStyle="1" w:styleId="ListLabel63">
    <w:name w:val="ListLabel 63"/>
    <w:rPr>
      <w:lang w:val="hr-HR" w:bidi="ar-SA"/>
    </w:rPr>
  </w:style>
  <w:style w:type="character" w:customStyle="1" w:styleId="ListLabel64">
    <w:name w:val="ListLabel 64"/>
    <w:rPr>
      <w:lang w:val="hr-HR" w:bidi="ar-SA"/>
    </w:rPr>
  </w:style>
  <w:style w:type="character" w:customStyle="1" w:styleId="ListLabel65">
    <w:name w:val="ListLabel 65"/>
    <w:rPr>
      <w:lang w:val="hr-HR" w:bidi="ar-SA"/>
    </w:rPr>
  </w:style>
  <w:style w:type="character" w:customStyle="1" w:styleId="ListLabel66">
    <w:name w:val="ListLabel 66"/>
    <w:rPr>
      <w:lang w:val="hr-HR" w:bidi="ar-SA"/>
    </w:rPr>
  </w:style>
  <w:style w:type="character" w:customStyle="1" w:styleId="ListLabel67">
    <w:name w:val="ListLabel 67"/>
    <w:rPr>
      <w:lang w:val="hr-HR" w:bidi="ar-SA"/>
    </w:rPr>
  </w:style>
  <w:style w:type="character" w:customStyle="1" w:styleId="ListLabel68">
    <w:name w:val="ListLabel 68"/>
    <w:rPr>
      <w:lang w:val="hr-HR" w:bidi="ar-SA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eastAsia="Times New Roman" w:cs="Times New Roman"/>
    </w:rPr>
  </w:style>
  <w:style w:type="character" w:customStyle="1" w:styleId="ListLabel88">
    <w:name w:val="ListLabel 88"/>
    <w:rPr>
      <w:rFonts w:eastAsia="Times New Roman"/>
      <w:sz w:val="26"/>
    </w:rPr>
  </w:style>
  <w:style w:type="character" w:customStyle="1" w:styleId="ListLabel89">
    <w:name w:val="ListLabel 89"/>
    <w:rPr>
      <w:rFonts w:eastAsia="Times New Roman"/>
      <w:sz w:val="26"/>
    </w:rPr>
  </w:style>
  <w:style w:type="character" w:customStyle="1" w:styleId="ListLabel90">
    <w:name w:val="ListLabel 90"/>
    <w:rPr>
      <w:rFonts w:eastAsia="Times New Roman"/>
      <w:sz w:val="26"/>
    </w:rPr>
  </w:style>
  <w:style w:type="character" w:customStyle="1" w:styleId="ListLabel91">
    <w:name w:val="ListLabel 91"/>
    <w:rPr>
      <w:rFonts w:eastAsia="Times New Roman"/>
      <w:sz w:val="26"/>
    </w:rPr>
  </w:style>
  <w:style w:type="character" w:customStyle="1" w:styleId="ListLabel92">
    <w:name w:val="ListLabel 92"/>
    <w:rPr>
      <w:rFonts w:eastAsia="Times New Roman"/>
      <w:sz w:val="26"/>
    </w:rPr>
  </w:style>
  <w:style w:type="character" w:customStyle="1" w:styleId="ListLabel93">
    <w:name w:val="ListLabel 93"/>
    <w:rPr>
      <w:rFonts w:eastAsia="Times New Roman"/>
      <w:sz w:val="26"/>
    </w:rPr>
  </w:style>
  <w:style w:type="character" w:customStyle="1" w:styleId="ListLabel94">
    <w:name w:val="ListLabel 94"/>
    <w:rPr>
      <w:rFonts w:eastAsia="Times New Roman"/>
      <w:sz w:val="26"/>
    </w:rPr>
  </w:style>
  <w:style w:type="character" w:customStyle="1" w:styleId="ListLabel95">
    <w:name w:val="ListLabel 95"/>
    <w:rPr>
      <w:rFonts w:eastAsia="Times New Roman"/>
      <w:sz w:val="26"/>
    </w:rPr>
  </w:style>
  <w:style w:type="character" w:customStyle="1" w:styleId="ListLabel96">
    <w:name w:val="ListLabel 96"/>
    <w:rPr>
      <w:rFonts w:eastAsia="Times New Roman"/>
      <w:sz w:val="26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eastAsia="Calibri" w:cs="Calibri"/>
      <w:sz w:val="22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lang w:val="hr-HR"/>
    </w:rPr>
  </w:style>
  <w:style w:type="character" w:customStyle="1" w:styleId="ListLabel107">
    <w:name w:val="ListLabel 107"/>
    <w:rPr>
      <w:rFonts w:cs="Symbol"/>
      <w:sz w:val="22"/>
    </w:rPr>
  </w:style>
  <w:style w:type="character" w:customStyle="1" w:styleId="ListLabel108">
    <w:name w:val="ListLabel 108"/>
    <w:rPr>
      <w:rFonts w:cs="Symbol"/>
      <w:sz w:val="22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Times New Roman"/>
      <w:sz w:val="24"/>
      <w:szCs w:val="24"/>
      <w:lang w:val="hr-HR"/>
    </w:rPr>
  </w:style>
  <w:style w:type="character" w:customStyle="1" w:styleId="ListLabel117">
    <w:name w:val="ListLabel 117"/>
    <w:rPr>
      <w:rFonts w:cs="Symbol"/>
      <w:sz w:val="22"/>
      <w:lang w:val="hr-HR"/>
    </w:rPr>
  </w:style>
  <w:style w:type="character" w:customStyle="1" w:styleId="ListLabel118">
    <w:name w:val="ListLabel 118"/>
    <w:rPr>
      <w:rFonts w:eastAsia="Calibri" w:cs="Calibri"/>
      <w:sz w:val="22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eastAsia="Times New Roman" w:cs="Times New Roman"/>
      <w:spacing w:val="-4"/>
      <w:w w:val="99"/>
      <w:sz w:val="24"/>
      <w:szCs w:val="24"/>
      <w:lang w:val="hr-HR" w:bidi="ar-SA"/>
    </w:rPr>
  </w:style>
  <w:style w:type="character" w:customStyle="1" w:styleId="ListLabel127">
    <w:name w:val="ListLabel 127"/>
    <w:rPr>
      <w:lang w:val="hr-HR" w:bidi="ar-SA"/>
    </w:rPr>
  </w:style>
  <w:style w:type="character" w:customStyle="1" w:styleId="ListLabel128">
    <w:name w:val="ListLabel 128"/>
    <w:rPr>
      <w:lang w:val="hr-HR" w:bidi="ar-SA"/>
    </w:rPr>
  </w:style>
  <w:style w:type="character" w:customStyle="1" w:styleId="ListLabel129">
    <w:name w:val="ListLabel 129"/>
    <w:rPr>
      <w:lang w:val="hr-HR" w:bidi="ar-SA"/>
    </w:rPr>
  </w:style>
  <w:style w:type="character" w:customStyle="1" w:styleId="ListLabel130">
    <w:name w:val="ListLabel 130"/>
    <w:rPr>
      <w:lang w:val="hr-HR" w:bidi="ar-SA"/>
    </w:rPr>
  </w:style>
  <w:style w:type="character" w:customStyle="1" w:styleId="ListLabel131">
    <w:name w:val="ListLabel 131"/>
    <w:rPr>
      <w:lang w:val="hr-HR" w:bidi="ar-SA"/>
    </w:rPr>
  </w:style>
  <w:style w:type="character" w:customStyle="1" w:styleId="ListLabel132">
    <w:name w:val="ListLabel 132"/>
    <w:rPr>
      <w:lang w:val="hr-HR" w:bidi="ar-SA"/>
    </w:rPr>
  </w:style>
  <w:style w:type="character" w:customStyle="1" w:styleId="ListLabel133">
    <w:name w:val="ListLabel 133"/>
    <w:rPr>
      <w:lang w:val="hr-HR" w:bidi="ar-SA"/>
    </w:rPr>
  </w:style>
  <w:style w:type="character" w:customStyle="1" w:styleId="ListLabel134">
    <w:name w:val="ListLabel 134"/>
    <w:rPr>
      <w:lang w:val="hr-HR" w:bidi="ar-SA"/>
    </w:rPr>
  </w:style>
  <w:style w:type="character" w:customStyle="1" w:styleId="ListLabel135">
    <w:name w:val="ListLabel 135"/>
    <w:rPr>
      <w:rFonts w:cs="Times New Roman"/>
      <w:sz w:val="24"/>
      <w:szCs w:val="24"/>
      <w:lang w:val="hr-HR"/>
    </w:rPr>
  </w:style>
  <w:style w:type="character" w:customStyle="1" w:styleId="ListLabel136">
    <w:name w:val="ListLabel 136"/>
    <w:rPr>
      <w:rFonts w:eastAsia="Calibri" w:cs="Calibri"/>
      <w:sz w:val="22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rFonts w:eastAsia="Calibri" w:cs="Calibri"/>
      <w:sz w:val="22"/>
    </w:rPr>
  </w:style>
  <w:style w:type="character" w:customStyle="1" w:styleId="ListLabel146">
    <w:name w:val="ListLabel 146"/>
    <w:rPr>
      <w:rFonts w:cs="Symbol"/>
      <w:sz w:val="22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eastAsia="DengXian, 等线" w:cs="Calibri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163">
    <w:name w:val="ListLabel 163"/>
    <w:rPr>
      <w:rFonts w:cs="Times New Roman"/>
      <w:sz w:val="24"/>
      <w:lang w:val="hr-HR"/>
    </w:rPr>
  </w:style>
  <w:style w:type="character" w:customStyle="1" w:styleId="ListLabel164">
    <w:name w:val="ListLabel 164"/>
    <w:rPr>
      <w:rFonts w:cs="Times New Roman"/>
      <w:sz w:val="24"/>
      <w:szCs w:val="24"/>
      <w:lang w:val="hr-HR"/>
    </w:rPr>
  </w:style>
  <w:style w:type="character" w:customStyle="1" w:styleId="ListLabel165">
    <w:name w:val="ListLabel 165"/>
    <w:rPr>
      <w:rFonts w:eastAsia="Calibri" w:cs="Calibri"/>
      <w:sz w:val="22"/>
    </w:rPr>
  </w:style>
  <w:style w:type="character" w:customStyle="1" w:styleId="ListLabel166">
    <w:name w:val="ListLabel 166"/>
    <w:rPr>
      <w:rFonts w:eastAsia="Calibri" w:cs="Calibri"/>
      <w:sz w:val="22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Times New Roman"/>
      <w:sz w:val="24"/>
      <w:szCs w:val="24"/>
      <w:lang w:val="hr-HR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Symbol"/>
      <w:sz w:val="24"/>
      <w:szCs w:val="24"/>
      <w:lang w:val="hr-HR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rFonts w:cs="Symbol"/>
      <w:sz w:val="24"/>
      <w:szCs w:val="24"/>
      <w:lang w:val="hr-HR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  <w:sz w:val="24"/>
      <w:szCs w:val="24"/>
      <w:lang w:val="hr-HR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  <w:sz w:val="22"/>
      <w:lang w:val="hr-HR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b w:val="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Courier New"/>
    </w:rPr>
  </w:style>
  <w:style w:type="character" w:customStyle="1" w:styleId="ListLabel205">
    <w:name w:val="ListLabel 205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  <w:style w:type="numbering" w:customStyle="1" w:styleId="WW8Num7">
    <w:name w:val="WW8Num7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9">
    <w:name w:val="WW8Num9"/>
    <w:basedOn w:val="NoList"/>
    <w:pPr>
      <w:numPr>
        <w:numId w:val="10"/>
      </w:numPr>
    </w:pPr>
  </w:style>
  <w:style w:type="numbering" w:customStyle="1" w:styleId="WW8Num10">
    <w:name w:val="WW8Num10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2">
    <w:name w:val="WW8Num12"/>
    <w:basedOn w:val="NoList"/>
    <w:pPr>
      <w:numPr>
        <w:numId w:val="13"/>
      </w:numPr>
    </w:pPr>
  </w:style>
  <w:style w:type="numbering" w:customStyle="1" w:styleId="WW8Num13">
    <w:name w:val="WW8Num13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5">
    <w:name w:val="WW8Num15"/>
    <w:basedOn w:val="NoList"/>
    <w:pPr>
      <w:numPr>
        <w:numId w:val="16"/>
      </w:numPr>
    </w:pPr>
  </w:style>
  <w:style w:type="numbering" w:customStyle="1" w:styleId="WW8Num16">
    <w:name w:val="WW8Num16"/>
    <w:basedOn w:val="NoList"/>
    <w:pPr>
      <w:numPr>
        <w:numId w:val="17"/>
      </w:numPr>
    </w:pPr>
  </w:style>
  <w:style w:type="numbering" w:customStyle="1" w:styleId="WW8Num17">
    <w:name w:val="WW8Num17"/>
    <w:basedOn w:val="NoList"/>
    <w:pPr>
      <w:numPr>
        <w:numId w:val="18"/>
      </w:numPr>
    </w:pPr>
  </w:style>
  <w:style w:type="numbering" w:customStyle="1" w:styleId="WW8Num18">
    <w:name w:val="WW8Num18"/>
    <w:basedOn w:val="NoList"/>
    <w:pPr>
      <w:numPr>
        <w:numId w:val="19"/>
      </w:numPr>
    </w:pPr>
  </w:style>
  <w:style w:type="numbering" w:customStyle="1" w:styleId="WW8Num19">
    <w:name w:val="WW8Num19"/>
    <w:basedOn w:val="NoList"/>
    <w:pPr>
      <w:numPr>
        <w:numId w:val="20"/>
      </w:numPr>
    </w:pPr>
  </w:style>
  <w:style w:type="numbering" w:customStyle="1" w:styleId="WW8Num20">
    <w:name w:val="WW8Num20"/>
    <w:basedOn w:val="NoList"/>
    <w:pPr>
      <w:numPr>
        <w:numId w:val="21"/>
      </w:numPr>
    </w:pPr>
  </w:style>
  <w:style w:type="numbering" w:customStyle="1" w:styleId="WW8Num21">
    <w:name w:val="WW8Num21"/>
    <w:basedOn w:val="NoList"/>
    <w:pPr>
      <w:numPr>
        <w:numId w:val="22"/>
      </w:numPr>
    </w:pPr>
  </w:style>
  <w:style w:type="numbering" w:customStyle="1" w:styleId="WW8Num22">
    <w:name w:val="WW8Num22"/>
    <w:basedOn w:val="NoList"/>
    <w:pPr>
      <w:numPr>
        <w:numId w:val="23"/>
      </w:numPr>
    </w:pPr>
  </w:style>
  <w:style w:type="numbering" w:customStyle="1" w:styleId="WW8Num23">
    <w:name w:val="WW8Num23"/>
    <w:basedOn w:val="NoList"/>
    <w:pPr>
      <w:numPr>
        <w:numId w:val="24"/>
      </w:numPr>
    </w:pPr>
  </w:style>
  <w:style w:type="numbering" w:customStyle="1" w:styleId="WW8Num24">
    <w:name w:val="WW8Num24"/>
    <w:basedOn w:val="NoList"/>
    <w:pPr>
      <w:numPr>
        <w:numId w:val="25"/>
      </w:numPr>
    </w:pPr>
  </w:style>
  <w:style w:type="numbering" w:customStyle="1" w:styleId="WW8Num25">
    <w:name w:val="WW8Num25"/>
    <w:basedOn w:val="NoList"/>
    <w:pPr>
      <w:numPr>
        <w:numId w:val="26"/>
      </w:numPr>
    </w:pPr>
  </w:style>
  <w:style w:type="numbering" w:customStyle="1" w:styleId="WW8Num26">
    <w:name w:val="WW8Num26"/>
    <w:basedOn w:val="NoList"/>
    <w:pPr>
      <w:numPr>
        <w:numId w:val="27"/>
      </w:numPr>
    </w:pPr>
  </w:style>
  <w:style w:type="numbering" w:customStyle="1" w:styleId="WW8Num27">
    <w:name w:val="WW8Num27"/>
    <w:basedOn w:val="NoList"/>
    <w:pPr>
      <w:numPr>
        <w:numId w:val="28"/>
      </w:numPr>
    </w:pPr>
  </w:style>
  <w:style w:type="numbering" w:customStyle="1" w:styleId="WW8Num28">
    <w:name w:val="WW8Num28"/>
    <w:basedOn w:val="NoList"/>
    <w:pPr>
      <w:numPr>
        <w:numId w:val="29"/>
      </w:numPr>
    </w:pPr>
  </w:style>
  <w:style w:type="numbering" w:customStyle="1" w:styleId="WW8Num29">
    <w:name w:val="WW8Num29"/>
    <w:basedOn w:val="NoList"/>
    <w:pPr>
      <w:numPr>
        <w:numId w:val="30"/>
      </w:numPr>
    </w:pPr>
  </w:style>
  <w:style w:type="numbering" w:customStyle="1" w:styleId="WW8Num30">
    <w:name w:val="WW8Num30"/>
    <w:basedOn w:val="NoList"/>
    <w:pPr>
      <w:numPr>
        <w:numId w:val="31"/>
      </w:numPr>
    </w:pPr>
  </w:style>
  <w:style w:type="numbering" w:customStyle="1" w:styleId="WW8Num31">
    <w:name w:val="WW8Num31"/>
    <w:basedOn w:val="NoList"/>
    <w:pPr>
      <w:numPr>
        <w:numId w:val="32"/>
      </w:numPr>
    </w:pPr>
  </w:style>
  <w:style w:type="numbering" w:customStyle="1" w:styleId="WW8Num32">
    <w:name w:val="WW8Num32"/>
    <w:basedOn w:val="NoList"/>
    <w:pPr>
      <w:numPr>
        <w:numId w:val="33"/>
      </w:numPr>
    </w:pPr>
  </w:style>
  <w:style w:type="numbering" w:customStyle="1" w:styleId="WW8Num33">
    <w:name w:val="WW8Num33"/>
    <w:basedOn w:val="NoList"/>
    <w:pPr>
      <w:numPr>
        <w:numId w:val="34"/>
      </w:numPr>
    </w:pPr>
  </w:style>
  <w:style w:type="numbering" w:customStyle="1" w:styleId="WW8Num34">
    <w:name w:val="WW8Num34"/>
    <w:basedOn w:val="NoList"/>
    <w:pPr>
      <w:numPr>
        <w:numId w:val="35"/>
      </w:numPr>
    </w:pPr>
  </w:style>
  <w:style w:type="numbering" w:customStyle="1" w:styleId="WW8Num35">
    <w:name w:val="WW8Num35"/>
    <w:basedOn w:val="NoList"/>
    <w:pPr>
      <w:numPr>
        <w:numId w:val="36"/>
      </w:numPr>
    </w:pPr>
  </w:style>
  <w:style w:type="numbering" w:customStyle="1" w:styleId="WW8Num36">
    <w:name w:val="WW8Num36"/>
    <w:basedOn w:val="NoList"/>
    <w:pPr>
      <w:numPr>
        <w:numId w:val="37"/>
      </w:numPr>
    </w:pPr>
  </w:style>
  <w:style w:type="numbering" w:customStyle="1" w:styleId="WW8Num37">
    <w:name w:val="WW8Num37"/>
    <w:basedOn w:val="NoList"/>
    <w:pPr>
      <w:numPr>
        <w:numId w:val="38"/>
      </w:numPr>
    </w:pPr>
  </w:style>
  <w:style w:type="numbering" w:customStyle="1" w:styleId="WW8Num38">
    <w:name w:val="WW8Num38"/>
    <w:basedOn w:val="NoList"/>
    <w:pPr>
      <w:numPr>
        <w:numId w:val="39"/>
      </w:numPr>
    </w:pPr>
  </w:style>
  <w:style w:type="numbering" w:customStyle="1" w:styleId="WW8Num39">
    <w:name w:val="WW8Num39"/>
    <w:basedOn w:val="NoList"/>
    <w:pPr>
      <w:numPr>
        <w:numId w:val="40"/>
      </w:numPr>
    </w:pPr>
  </w:style>
  <w:style w:type="numbering" w:customStyle="1" w:styleId="WW8Num40">
    <w:name w:val="WW8Num40"/>
    <w:basedOn w:val="NoList"/>
    <w:pPr>
      <w:numPr>
        <w:numId w:val="41"/>
      </w:numPr>
    </w:pPr>
  </w:style>
  <w:style w:type="numbering" w:customStyle="1" w:styleId="WW8Num41">
    <w:name w:val="WW8Num41"/>
    <w:basedOn w:val="NoList"/>
    <w:pPr>
      <w:numPr>
        <w:numId w:val="42"/>
      </w:numPr>
    </w:pPr>
  </w:style>
  <w:style w:type="numbering" w:customStyle="1" w:styleId="WW8Num42">
    <w:name w:val="WW8Num42"/>
    <w:basedOn w:val="NoList"/>
    <w:pPr>
      <w:numPr>
        <w:numId w:val="43"/>
      </w:numPr>
    </w:pPr>
  </w:style>
  <w:style w:type="numbering" w:customStyle="1" w:styleId="WW8Num43">
    <w:name w:val="WW8Num43"/>
    <w:basedOn w:val="NoList"/>
    <w:pPr>
      <w:numPr>
        <w:numId w:val="44"/>
      </w:numPr>
    </w:pPr>
  </w:style>
  <w:style w:type="numbering" w:customStyle="1" w:styleId="WW8Num44">
    <w:name w:val="WW8Num44"/>
    <w:basedOn w:val="NoList"/>
    <w:pPr>
      <w:numPr>
        <w:numId w:val="45"/>
      </w:numPr>
    </w:pPr>
  </w:style>
  <w:style w:type="numbering" w:customStyle="1" w:styleId="WW8Num45">
    <w:name w:val="WW8Num45"/>
    <w:basedOn w:val="NoList"/>
    <w:pPr>
      <w:numPr>
        <w:numId w:val="46"/>
      </w:numPr>
    </w:pPr>
  </w:style>
  <w:style w:type="numbering" w:customStyle="1" w:styleId="WW8Num46">
    <w:name w:val="WW8Num46"/>
    <w:basedOn w:val="NoList"/>
    <w:pPr>
      <w:numPr>
        <w:numId w:val="47"/>
      </w:numPr>
    </w:pPr>
  </w:style>
  <w:style w:type="numbering" w:customStyle="1" w:styleId="WW8Num47">
    <w:name w:val="WW8Num47"/>
    <w:basedOn w:val="NoList"/>
    <w:pPr>
      <w:numPr>
        <w:numId w:val="48"/>
      </w:numPr>
    </w:pPr>
  </w:style>
  <w:style w:type="numbering" w:customStyle="1" w:styleId="WW8Num48">
    <w:name w:val="WW8Num48"/>
    <w:basedOn w:val="NoList"/>
    <w:pPr>
      <w:numPr>
        <w:numId w:val="49"/>
      </w:numPr>
    </w:pPr>
  </w:style>
  <w:style w:type="numbering" w:customStyle="1" w:styleId="WWNum1">
    <w:name w:val="WWNum1"/>
    <w:basedOn w:val="NoList"/>
    <w:pPr>
      <w:numPr>
        <w:numId w:val="50"/>
      </w:numPr>
    </w:pPr>
  </w:style>
  <w:style w:type="numbering" w:customStyle="1" w:styleId="WWNum1a">
    <w:name w:val="WWNum1a"/>
    <w:basedOn w:val="NoList"/>
    <w:pPr>
      <w:numPr>
        <w:numId w:val="51"/>
      </w:numPr>
    </w:pPr>
  </w:style>
  <w:style w:type="numbering" w:customStyle="1" w:styleId="WWNum2">
    <w:name w:val="WWNum2"/>
    <w:basedOn w:val="NoList"/>
    <w:pPr>
      <w:numPr>
        <w:numId w:val="52"/>
      </w:numPr>
    </w:pPr>
  </w:style>
  <w:style w:type="numbering" w:customStyle="1" w:styleId="WWNum3">
    <w:name w:val="WWNum3"/>
    <w:basedOn w:val="NoList"/>
    <w:pPr>
      <w:numPr>
        <w:numId w:val="53"/>
      </w:numPr>
    </w:pPr>
  </w:style>
  <w:style w:type="numbering" w:customStyle="1" w:styleId="WWNum4">
    <w:name w:val="WWNum4"/>
    <w:basedOn w:val="NoList"/>
    <w:pPr>
      <w:numPr>
        <w:numId w:val="54"/>
      </w:numPr>
    </w:pPr>
  </w:style>
  <w:style w:type="numbering" w:customStyle="1" w:styleId="WWNum5">
    <w:name w:val="WWNum5"/>
    <w:basedOn w:val="NoList"/>
    <w:pPr>
      <w:numPr>
        <w:numId w:val="55"/>
      </w:numPr>
    </w:pPr>
  </w:style>
  <w:style w:type="numbering" w:customStyle="1" w:styleId="WWNum6">
    <w:name w:val="WWNum6"/>
    <w:basedOn w:val="NoList"/>
    <w:pPr>
      <w:numPr>
        <w:numId w:val="56"/>
      </w:numPr>
    </w:pPr>
  </w:style>
  <w:style w:type="numbering" w:customStyle="1" w:styleId="WWNum7">
    <w:name w:val="WWNum7"/>
    <w:basedOn w:val="NoList"/>
    <w:pPr>
      <w:numPr>
        <w:numId w:val="57"/>
      </w:numPr>
    </w:pPr>
  </w:style>
  <w:style w:type="numbering" w:customStyle="1" w:styleId="WWNum8">
    <w:name w:val="WWNum8"/>
    <w:basedOn w:val="NoList"/>
    <w:pPr>
      <w:numPr>
        <w:numId w:val="58"/>
      </w:numPr>
    </w:pPr>
  </w:style>
  <w:style w:type="numbering" w:customStyle="1" w:styleId="WWNum9">
    <w:name w:val="WWNum9"/>
    <w:basedOn w:val="NoList"/>
    <w:pPr>
      <w:numPr>
        <w:numId w:val="59"/>
      </w:numPr>
    </w:pPr>
  </w:style>
  <w:style w:type="numbering" w:customStyle="1" w:styleId="WWNum10">
    <w:name w:val="WWNum10"/>
    <w:basedOn w:val="NoList"/>
    <w:pPr>
      <w:numPr>
        <w:numId w:val="60"/>
      </w:numPr>
    </w:pPr>
  </w:style>
  <w:style w:type="numbering" w:customStyle="1" w:styleId="WWNum11">
    <w:name w:val="WWNum11"/>
    <w:basedOn w:val="NoList"/>
    <w:pPr>
      <w:numPr>
        <w:numId w:val="61"/>
      </w:numPr>
    </w:pPr>
  </w:style>
  <w:style w:type="numbering" w:customStyle="1" w:styleId="WWNum12">
    <w:name w:val="WWNum12"/>
    <w:basedOn w:val="NoList"/>
    <w:pPr>
      <w:numPr>
        <w:numId w:val="62"/>
      </w:numPr>
    </w:pPr>
  </w:style>
  <w:style w:type="numbering" w:customStyle="1" w:styleId="WWNum13">
    <w:name w:val="WWNum13"/>
    <w:basedOn w:val="NoList"/>
    <w:pPr>
      <w:numPr>
        <w:numId w:val="63"/>
      </w:numPr>
    </w:pPr>
  </w:style>
  <w:style w:type="numbering" w:customStyle="1" w:styleId="WWNum14">
    <w:name w:val="WWNum14"/>
    <w:basedOn w:val="NoList"/>
    <w:pPr>
      <w:numPr>
        <w:numId w:val="64"/>
      </w:numPr>
    </w:pPr>
  </w:style>
  <w:style w:type="numbering" w:customStyle="1" w:styleId="WWNum15">
    <w:name w:val="WWNum15"/>
    <w:basedOn w:val="NoList"/>
    <w:pPr>
      <w:numPr>
        <w:numId w:val="65"/>
      </w:numPr>
    </w:pPr>
  </w:style>
  <w:style w:type="numbering" w:customStyle="1" w:styleId="WWNum16">
    <w:name w:val="WWNum16"/>
    <w:basedOn w:val="NoList"/>
    <w:pPr>
      <w:numPr>
        <w:numId w:val="66"/>
      </w:numPr>
    </w:pPr>
  </w:style>
  <w:style w:type="numbering" w:customStyle="1" w:styleId="WWNum17">
    <w:name w:val="WWNum17"/>
    <w:basedOn w:val="NoList"/>
    <w:pPr>
      <w:numPr>
        <w:numId w:val="67"/>
      </w:numPr>
    </w:pPr>
  </w:style>
  <w:style w:type="numbering" w:customStyle="1" w:styleId="WWNum18">
    <w:name w:val="WWNum18"/>
    <w:basedOn w:val="NoList"/>
    <w:pPr>
      <w:numPr>
        <w:numId w:val="68"/>
      </w:numPr>
    </w:pPr>
  </w:style>
  <w:style w:type="numbering" w:customStyle="1" w:styleId="WWNum19">
    <w:name w:val="WWNum19"/>
    <w:basedOn w:val="NoList"/>
    <w:pPr>
      <w:numPr>
        <w:numId w:val="69"/>
      </w:numPr>
    </w:pPr>
  </w:style>
  <w:style w:type="numbering" w:customStyle="1" w:styleId="WWNum20">
    <w:name w:val="WWNum20"/>
    <w:basedOn w:val="NoList"/>
    <w:pPr>
      <w:numPr>
        <w:numId w:val="70"/>
      </w:numPr>
    </w:pPr>
  </w:style>
  <w:style w:type="numbering" w:customStyle="1" w:styleId="WWNum21">
    <w:name w:val="WWNum21"/>
    <w:basedOn w:val="NoList"/>
    <w:pPr>
      <w:numPr>
        <w:numId w:val="71"/>
      </w:numPr>
    </w:pPr>
  </w:style>
  <w:style w:type="numbering" w:customStyle="1" w:styleId="WWNum22">
    <w:name w:val="WWNum22"/>
    <w:basedOn w:val="NoList"/>
    <w:pPr>
      <w:numPr>
        <w:numId w:val="72"/>
      </w:numPr>
    </w:pPr>
  </w:style>
  <w:style w:type="numbering" w:customStyle="1" w:styleId="WWNum23">
    <w:name w:val="WWNum23"/>
    <w:basedOn w:val="NoList"/>
    <w:pPr>
      <w:numPr>
        <w:numId w:val="73"/>
      </w:numPr>
    </w:pPr>
  </w:style>
  <w:style w:type="numbering" w:customStyle="1" w:styleId="WWNum24">
    <w:name w:val="WWNum24"/>
    <w:basedOn w:val="NoList"/>
    <w:pPr>
      <w:numPr>
        <w:numId w:val="74"/>
      </w:numPr>
    </w:pPr>
  </w:style>
  <w:style w:type="numbering" w:customStyle="1" w:styleId="WWNum25">
    <w:name w:val="WWNum25"/>
    <w:basedOn w:val="NoList"/>
    <w:pPr>
      <w:numPr>
        <w:numId w:val="75"/>
      </w:numPr>
    </w:pPr>
  </w:style>
  <w:style w:type="numbering" w:customStyle="1" w:styleId="WWNum26">
    <w:name w:val="WWNum26"/>
    <w:basedOn w:val="NoList"/>
    <w:pPr>
      <w:numPr>
        <w:numId w:val="76"/>
      </w:numPr>
    </w:pPr>
  </w:style>
  <w:style w:type="numbering" w:customStyle="1" w:styleId="WWNum27">
    <w:name w:val="WWNum27"/>
    <w:basedOn w:val="NoList"/>
    <w:pPr>
      <w:numPr>
        <w:numId w:val="77"/>
      </w:numPr>
    </w:pPr>
  </w:style>
  <w:style w:type="numbering" w:customStyle="1" w:styleId="WWNum28">
    <w:name w:val="WWNum28"/>
    <w:basedOn w:val="NoList"/>
    <w:pPr>
      <w:numPr>
        <w:numId w:val="78"/>
      </w:numPr>
    </w:pPr>
  </w:style>
  <w:style w:type="numbering" w:customStyle="1" w:styleId="WWNum29">
    <w:name w:val="WWNum29"/>
    <w:basedOn w:val="NoList"/>
    <w:pPr>
      <w:numPr>
        <w:numId w:val="79"/>
      </w:numPr>
    </w:pPr>
  </w:style>
  <w:style w:type="numbering" w:customStyle="1" w:styleId="WWNum30">
    <w:name w:val="WWNum30"/>
    <w:basedOn w:val="NoList"/>
    <w:pPr>
      <w:numPr>
        <w:numId w:val="80"/>
      </w:numPr>
    </w:pPr>
  </w:style>
  <w:style w:type="numbering" w:customStyle="1" w:styleId="WWNum31">
    <w:name w:val="WWNum31"/>
    <w:basedOn w:val="NoList"/>
    <w:pPr>
      <w:numPr>
        <w:numId w:val="81"/>
      </w:numPr>
    </w:pPr>
  </w:style>
  <w:style w:type="numbering" w:customStyle="1" w:styleId="WWNum32">
    <w:name w:val="WWNum32"/>
    <w:basedOn w:val="NoList"/>
    <w:pPr>
      <w:numPr>
        <w:numId w:val="82"/>
      </w:numPr>
    </w:pPr>
  </w:style>
  <w:style w:type="numbering" w:customStyle="1" w:styleId="WWNum33">
    <w:name w:val="WWNum33"/>
    <w:basedOn w:val="NoList"/>
    <w:pPr>
      <w:numPr>
        <w:numId w:val="83"/>
      </w:numPr>
    </w:pPr>
  </w:style>
  <w:style w:type="numbering" w:customStyle="1" w:styleId="WWNum34">
    <w:name w:val="WWNum34"/>
    <w:basedOn w:val="NoList"/>
    <w:pPr>
      <w:numPr>
        <w:numId w:val="84"/>
      </w:numPr>
    </w:pPr>
  </w:style>
  <w:style w:type="numbering" w:customStyle="1" w:styleId="WWNum35">
    <w:name w:val="WWNum35"/>
    <w:basedOn w:val="NoList"/>
    <w:pPr>
      <w:numPr>
        <w:numId w:val="85"/>
      </w:numPr>
    </w:pPr>
  </w:style>
  <w:style w:type="numbering" w:customStyle="1" w:styleId="WWNum36">
    <w:name w:val="WWNum36"/>
    <w:basedOn w:val="NoList"/>
    <w:pPr>
      <w:numPr>
        <w:numId w:val="86"/>
      </w:numPr>
    </w:pPr>
  </w:style>
  <w:style w:type="numbering" w:customStyle="1" w:styleId="WWNum37">
    <w:name w:val="WWNum37"/>
    <w:basedOn w:val="NoList"/>
    <w:pPr>
      <w:numPr>
        <w:numId w:val="87"/>
      </w:numPr>
    </w:pPr>
  </w:style>
  <w:style w:type="numbering" w:customStyle="1" w:styleId="WWNum38">
    <w:name w:val="WWNum38"/>
    <w:basedOn w:val="NoList"/>
    <w:pPr>
      <w:numPr>
        <w:numId w:val="88"/>
      </w:numPr>
    </w:pPr>
  </w:style>
  <w:style w:type="numbering" w:customStyle="1" w:styleId="WWNum39">
    <w:name w:val="WWNum39"/>
    <w:basedOn w:val="NoList"/>
    <w:pPr>
      <w:numPr>
        <w:numId w:val="89"/>
      </w:numPr>
    </w:pPr>
  </w:style>
  <w:style w:type="numbering" w:customStyle="1" w:styleId="WWNum40">
    <w:name w:val="WWNum40"/>
    <w:basedOn w:val="NoList"/>
    <w:pPr>
      <w:numPr>
        <w:numId w:val="90"/>
      </w:numPr>
    </w:pPr>
  </w:style>
  <w:style w:type="numbering" w:customStyle="1" w:styleId="WWNum41">
    <w:name w:val="WWNum41"/>
    <w:basedOn w:val="NoList"/>
    <w:pPr>
      <w:numPr>
        <w:numId w:val="91"/>
      </w:numPr>
    </w:pPr>
  </w:style>
  <w:style w:type="numbering" w:customStyle="1" w:styleId="WWNum42">
    <w:name w:val="WWNum42"/>
    <w:basedOn w:val="NoList"/>
    <w:pPr>
      <w:numPr>
        <w:numId w:val="92"/>
      </w:numPr>
    </w:pPr>
  </w:style>
  <w:style w:type="numbering" w:customStyle="1" w:styleId="WWNum43">
    <w:name w:val="WWNum43"/>
    <w:basedOn w:val="NoList"/>
    <w:pPr>
      <w:numPr>
        <w:numId w:val="93"/>
      </w:numPr>
    </w:pPr>
  </w:style>
  <w:style w:type="numbering" w:customStyle="1" w:styleId="WWNum44">
    <w:name w:val="WWNum44"/>
    <w:basedOn w:val="NoList"/>
    <w:pPr>
      <w:numPr>
        <w:numId w:val="94"/>
      </w:numPr>
    </w:pPr>
  </w:style>
  <w:style w:type="numbering" w:customStyle="1" w:styleId="WWNum45">
    <w:name w:val="WWNum45"/>
    <w:basedOn w:val="NoList"/>
    <w:pPr>
      <w:numPr>
        <w:numId w:val="95"/>
      </w:numPr>
    </w:pPr>
  </w:style>
  <w:style w:type="numbering" w:customStyle="1" w:styleId="WWNum46">
    <w:name w:val="WWNum46"/>
    <w:basedOn w:val="NoList"/>
    <w:pPr>
      <w:numPr>
        <w:numId w:val="96"/>
      </w:numPr>
    </w:pPr>
  </w:style>
  <w:style w:type="numbering" w:customStyle="1" w:styleId="WWNum47">
    <w:name w:val="WWNum47"/>
    <w:basedOn w:val="NoList"/>
    <w:pPr>
      <w:numPr>
        <w:numId w:val="97"/>
      </w:numPr>
    </w:pPr>
  </w:style>
  <w:style w:type="numbering" w:customStyle="1" w:styleId="WWNum48">
    <w:name w:val="WWNum48"/>
    <w:basedOn w:val="NoList"/>
    <w:pPr>
      <w:numPr>
        <w:numId w:val="98"/>
      </w:numPr>
    </w:pPr>
  </w:style>
  <w:style w:type="numbering" w:customStyle="1" w:styleId="WWNum49">
    <w:name w:val="WWNum49"/>
    <w:basedOn w:val="NoList"/>
    <w:pPr>
      <w:numPr>
        <w:numId w:val="99"/>
      </w:numPr>
    </w:pPr>
  </w:style>
  <w:style w:type="numbering" w:customStyle="1" w:styleId="WWNum50">
    <w:name w:val="WWNum50"/>
    <w:basedOn w:val="NoList"/>
    <w:pPr>
      <w:numPr>
        <w:numId w:val="100"/>
      </w:numPr>
    </w:pPr>
  </w:style>
  <w:style w:type="numbering" w:customStyle="1" w:styleId="WWNum51">
    <w:name w:val="WWNum51"/>
    <w:basedOn w:val="NoList"/>
    <w:pPr>
      <w:numPr>
        <w:numId w:val="10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2"/>
    <w:uiPriority w:val="99"/>
    <w:semiHidden/>
    <w:unhideWhenUsed/>
    <w:rsid w:val="00FB3376"/>
    <w:rPr>
      <w:rFonts w:cs="Mangal"/>
      <w:sz w:val="20"/>
      <w:szCs w:val="18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FB3376"/>
    <w:rPr>
      <w:rFonts w:cs="Mangal"/>
      <w:sz w:val="20"/>
      <w:szCs w:val="18"/>
    </w:rPr>
  </w:style>
  <w:style w:type="numbering" w:customStyle="1" w:styleId="WWNum501">
    <w:name w:val="WWNum501"/>
    <w:basedOn w:val="NoList"/>
    <w:rsid w:val="00D05C10"/>
    <w:pPr>
      <w:numPr>
        <w:numId w:val="103"/>
      </w:numPr>
    </w:pPr>
  </w:style>
  <w:style w:type="numbering" w:customStyle="1" w:styleId="WWNum511">
    <w:name w:val="WWNum511"/>
    <w:basedOn w:val="NoList"/>
    <w:rsid w:val="00D05C10"/>
    <w:pPr>
      <w:numPr>
        <w:numId w:val="104"/>
      </w:numPr>
    </w:pPr>
  </w:style>
  <w:style w:type="numbering" w:customStyle="1" w:styleId="WWNum52">
    <w:name w:val="WWNum52"/>
    <w:basedOn w:val="NoList"/>
    <w:rsid w:val="00D05C10"/>
    <w:pPr>
      <w:numPr>
        <w:numId w:val="105"/>
      </w:numPr>
    </w:pPr>
  </w:style>
  <w:style w:type="numbering" w:customStyle="1" w:styleId="WWNum53">
    <w:name w:val="WWNum53"/>
    <w:basedOn w:val="NoList"/>
    <w:rsid w:val="00D05C10"/>
    <w:pPr>
      <w:numPr>
        <w:numId w:val="106"/>
      </w:numPr>
    </w:pPr>
  </w:style>
  <w:style w:type="numbering" w:customStyle="1" w:styleId="WWNum502">
    <w:name w:val="WWNum502"/>
    <w:basedOn w:val="NoList"/>
    <w:rsid w:val="00D05C10"/>
    <w:pPr>
      <w:numPr>
        <w:numId w:val="107"/>
      </w:numPr>
    </w:pPr>
  </w:style>
  <w:style w:type="numbering" w:customStyle="1" w:styleId="WWNum512">
    <w:name w:val="WWNum512"/>
    <w:basedOn w:val="NoList"/>
    <w:rsid w:val="00D05C10"/>
    <w:pPr>
      <w:numPr>
        <w:numId w:val="108"/>
      </w:numPr>
    </w:pPr>
  </w:style>
  <w:style w:type="table" w:styleId="TableGrid">
    <w:name w:val="Table Grid"/>
    <w:basedOn w:val="TableNormal"/>
    <w:uiPriority w:val="39"/>
    <w:rsid w:val="00D0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C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A8C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346FED"/>
    <w:rPr>
      <w:rFonts w:ascii="Calibri" w:eastAsia="Calibri" w:hAnsi="Calibri" w:cs="Times New Roman"/>
      <w:sz w:val="20"/>
      <w:szCs w:val="20"/>
      <w:lang w:val="en-GB" w:bidi="ar-SA"/>
    </w:rPr>
  </w:style>
  <w:style w:type="paragraph" w:styleId="NoSpacing">
    <w:name w:val="No Spacing"/>
    <w:link w:val="NoSpacingChar"/>
    <w:uiPriority w:val="1"/>
    <w:qFormat/>
    <w:rsid w:val="007C2DD9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r-HR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C2DD9"/>
    <w:rPr>
      <w:rFonts w:asciiTheme="minorHAnsi" w:eastAsiaTheme="minorEastAsia" w:hAnsiTheme="minorHAnsi" w:cstheme="minorBidi"/>
      <w:kern w:val="0"/>
      <w:sz w:val="22"/>
      <w:szCs w:val="22"/>
      <w:lang w:eastAsia="hr-HR" w:bidi="ar-SA"/>
    </w:rPr>
  </w:style>
  <w:style w:type="character" w:customStyle="1" w:styleId="HeaderChar1">
    <w:name w:val="Header Char1"/>
    <w:basedOn w:val="DefaultParagraphFont"/>
    <w:link w:val="Header"/>
    <w:uiPriority w:val="99"/>
    <w:rsid w:val="00257530"/>
    <w:rPr>
      <w:rFonts w:ascii="Calibri" w:eastAsia="Calibri" w:hAnsi="Calibri" w:cs="Times New Roman"/>
      <w:sz w:val="22"/>
      <w:szCs w:val="22"/>
      <w:lang w:val="en-GB" w:bidi="ar-SA"/>
    </w:rPr>
  </w:style>
  <w:style w:type="character" w:customStyle="1" w:styleId="FooterChar1">
    <w:name w:val="Footer Char1"/>
    <w:basedOn w:val="DefaultParagraphFont"/>
    <w:link w:val="Footer"/>
    <w:uiPriority w:val="99"/>
    <w:rsid w:val="00257530"/>
    <w:rPr>
      <w:rFonts w:ascii="Calibri" w:eastAsia="Calibri" w:hAnsi="Calibri" w:cs="Times New Roman"/>
      <w:sz w:val="22"/>
      <w:szCs w:val="22"/>
      <w:lang w:val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i.suradnje@mvep.hr" TargetMode="External"/><Relationship Id="rId13" Type="http://schemas.openxmlformats.org/officeDocument/2006/relationships/hyperlink" Target="mailto:programi.suradnje@mvep.h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ogrami.suradnje@mvep.hr" TargetMode="External"/><Relationship Id="rId17" Type="http://schemas.openxmlformats.org/officeDocument/2006/relationships/hyperlink" Target="http://www.mvep.hr/hr/ministarstvo/natjecaj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vep.hr/hr/ministarstvo/natjecaji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i.suradnje@mvep.h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vep.hr/hr/ministarstvo/natjecaji/" TargetMode="External"/><Relationship Id="rId23" Type="http://schemas.microsoft.com/office/2011/relationships/people" Target="people.xml"/><Relationship Id="rId10" Type="http://schemas.openxmlformats.org/officeDocument/2006/relationships/hyperlink" Target="http://www.mvep.hr/hr/ministarstvo/natjecaj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vep.hr/hr/ministarstvo/natjecaji" TargetMode="External"/><Relationship Id="rId14" Type="http://schemas.openxmlformats.org/officeDocument/2006/relationships/hyperlink" Target="http://www.mvep.hr/hr/ministarstvo/natjecaj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72BF-E22D-4C85-9A52-E65E2801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23</Pages>
  <Words>8072</Words>
  <Characters>46017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Singer</dc:creator>
  <cp:lastModifiedBy>Martina Mihovilić Vračarić</cp:lastModifiedBy>
  <cp:revision>28</cp:revision>
  <cp:lastPrinted>2022-10-28T13:06:00Z</cp:lastPrinted>
  <dcterms:created xsi:type="dcterms:W3CDTF">2022-10-22T11:38:00Z</dcterms:created>
  <dcterms:modified xsi:type="dcterms:W3CDTF">2022-12-20T14:57:00Z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